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C0F" w14:textId="77777777" w:rsidR="001C4BEE" w:rsidRDefault="00C72426" w:rsidP="0047405F">
      <w:pPr>
        <w:jc w:val="center"/>
        <w:outlineLvl w:val="0"/>
        <w:rPr>
          <w:b/>
          <w:sz w:val="28"/>
          <w:szCs w:val="28"/>
        </w:rPr>
      </w:pPr>
      <w:r w:rsidRPr="00C76388">
        <w:rPr>
          <w:b/>
          <w:sz w:val="28"/>
          <w:szCs w:val="28"/>
        </w:rPr>
        <w:t>Application for Home Processor Inspection</w:t>
      </w:r>
    </w:p>
    <w:p w14:paraId="5EBE94A0" w14:textId="77777777" w:rsidR="00AE3B4C" w:rsidRPr="00B10456" w:rsidRDefault="00AE3B4C" w:rsidP="0047405F">
      <w:pPr>
        <w:jc w:val="center"/>
        <w:outlineLvl w:val="0"/>
        <w:rPr>
          <w:b/>
          <w:sz w:val="16"/>
          <w:szCs w:val="16"/>
        </w:rPr>
      </w:pPr>
    </w:p>
    <w:p w14:paraId="21EF2BDD" w14:textId="77777777" w:rsidR="00F40E57" w:rsidRPr="006C36ED" w:rsidRDefault="00962EEB" w:rsidP="00F40E57">
      <w:pPr>
        <w:ind w:left="180"/>
        <w:jc w:val="both"/>
        <w:rPr>
          <w:bCs/>
          <w:sz w:val="24"/>
          <w:szCs w:val="24"/>
        </w:rPr>
      </w:pPr>
      <w:r>
        <w:rPr>
          <w:bCs/>
          <w:sz w:val="24"/>
          <w:szCs w:val="24"/>
        </w:rPr>
        <w:t xml:space="preserve">For more information </w:t>
      </w:r>
      <w:r w:rsidR="00230DC9">
        <w:rPr>
          <w:bCs/>
          <w:sz w:val="24"/>
          <w:szCs w:val="24"/>
        </w:rPr>
        <w:t xml:space="preserve">on home </w:t>
      </w:r>
      <w:r w:rsidR="00A1481F">
        <w:rPr>
          <w:bCs/>
          <w:sz w:val="24"/>
          <w:szCs w:val="24"/>
        </w:rPr>
        <w:t xml:space="preserve">processing, </w:t>
      </w:r>
      <w:r w:rsidR="00230DC9">
        <w:rPr>
          <w:bCs/>
          <w:sz w:val="24"/>
          <w:szCs w:val="24"/>
        </w:rPr>
        <w:t xml:space="preserve">including the step-by-step process, </w:t>
      </w:r>
      <w:r w:rsidR="00F40E57">
        <w:rPr>
          <w:bCs/>
          <w:sz w:val="24"/>
          <w:szCs w:val="24"/>
        </w:rPr>
        <w:t>please</w:t>
      </w:r>
      <w:r w:rsidR="00A1481F">
        <w:rPr>
          <w:bCs/>
          <w:sz w:val="24"/>
          <w:szCs w:val="24"/>
        </w:rPr>
        <w:t xml:space="preserve"> visit</w:t>
      </w:r>
      <w:r w:rsidR="00230DC9">
        <w:rPr>
          <w:bCs/>
          <w:sz w:val="24"/>
          <w:szCs w:val="24"/>
        </w:rPr>
        <w:t xml:space="preserve"> our website (nchomeprocessing.com). </w:t>
      </w:r>
      <w:r w:rsidR="00230DC9" w:rsidRPr="006C36ED">
        <w:rPr>
          <w:bCs/>
          <w:sz w:val="24"/>
          <w:szCs w:val="24"/>
        </w:rPr>
        <w:t xml:space="preserve">Please note: </w:t>
      </w:r>
      <w:r w:rsidR="00A1481F" w:rsidRPr="006C36ED">
        <w:rPr>
          <w:bCs/>
          <w:sz w:val="24"/>
          <w:szCs w:val="24"/>
        </w:rPr>
        <w:t>i</w:t>
      </w:r>
      <w:r w:rsidR="00AE3B4C" w:rsidRPr="006C36ED">
        <w:rPr>
          <w:bCs/>
          <w:sz w:val="24"/>
          <w:szCs w:val="24"/>
        </w:rPr>
        <w:t xml:space="preserve">f the kitchen where you are planning to produce is in another area from your home kitchen (i.e. garage, basement, etc.) or in a separate building on your property then you will not qualify as a home processor and will be considered a commercial business. </w:t>
      </w:r>
      <w:r w:rsidR="00A1481F" w:rsidRPr="006C36ED">
        <w:rPr>
          <w:bCs/>
          <w:sz w:val="24"/>
          <w:szCs w:val="24"/>
        </w:rPr>
        <w:t xml:space="preserve">If you fall into this category, </w:t>
      </w:r>
      <w:r w:rsidR="00A1481F" w:rsidRPr="006C36ED">
        <w:rPr>
          <w:b/>
          <w:i/>
          <w:iCs/>
          <w:sz w:val="24"/>
          <w:szCs w:val="24"/>
          <w:u w:val="single"/>
        </w:rPr>
        <w:t>you will not be required to fill out this application</w:t>
      </w:r>
      <w:r w:rsidR="00A1481F" w:rsidRPr="006C36ED">
        <w:rPr>
          <w:bCs/>
          <w:sz w:val="24"/>
          <w:szCs w:val="24"/>
        </w:rPr>
        <w:t xml:space="preserve">. Please </w:t>
      </w:r>
      <w:r w:rsidR="00AE3B4C" w:rsidRPr="006C36ED">
        <w:rPr>
          <w:bCs/>
          <w:sz w:val="24"/>
          <w:szCs w:val="24"/>
        </w:rPr>
        <w:t>contact our office</w:t>
      </w:r>
      <w:r w:rsidR="00F40E57" w:rsidRPr="006C36ED">
        <w:rPr>
          <w:bCs/>
          <w:sz w:val="24"/>
          <w:szCs w:val="24"/>
        </w:rPr>
        <w:t xml:space="preserve"> </w:t>
      </w:r>
      <w:r w:rsidR="00AE3B4C" w:rsidRPr="006C36ED">
        <w:rPr>
          <w:bCs/>
          <w:sz w:val="24"/>
          <w:szCs w:val="24"/>
        </w:rPr>
        <w:t xml:space="preserve">at 984-236-4820 </w:t>
      </w:r>
    </w:p>
    <w:p w14:paraId="7531A937" w14:textId="482CF56E" w:rsidR="00AE3B4C" w:rsidRPr="006C36ED" w:rsidRDefault="00F40E57" w:rsidP="00F40E57">
      <w:pPr>
        <w:ind w:left="180"/>
        <w:jc w:val="both"/>
        <w:rPr>
          <w:bCs/>
          <w:sz w:val="24"/>
          <w:szCs w:val="24"/>
        </w:rPr>
      </w:pPr>
      <w:r w:rsidRPr="006C36ED">
        <w:rPr>
          <w:bCs/>
          <w:sz w:val="24"/>
          <w:szCs w:val="24"/>
        </w:rPr>
        <w:t xml:space="preserve">                                   </w:t>
      </w:r>
      <w:r w:rsidR="00AE3B4C" w:rsidRPr="006C36ED">
        <w:rPr>
          <w:bCs/>
          <w:sz w:val="24"/>
          <w:szCs w:val="24"/>
        </w:rPr>
        <w:t>for more information</w:t>
      </w:r>
      <w:r w:rsidR="00A1481F" w:rsidRPr="006C36ED">
        <w:rPr>
          <w:bCs/>
          <w:sz w:val="24"/>
          <w:szCs w:val="24"/>
        </w:rPr>
        <w:t xml:space="preserve"> on starting a commercial business</w:t>
      </w:r>
      <w:r w:rsidR="00AE3B4C" w:rsidRPr="006C36ED">
        <w:rPr>
          <w:bCs/>
          <w:sz w:val="24"/>
          <w:szCs w:val="24"/>
        </w:rPr>
        <w:t>.</w:t>
      </w:r>
    </w:p>
    <w:p w14:paraId="5CB805B1" w14:textId="77777777" w:rsidR="009E10BD" w:rsidRPr="006C36ED" w:rsidRDefault="009E10BD" w:rsidP="00AE3B4C">
      <w:pPr>
        <w:jc w:val="center"/>
        <w:rPr>
          <w:bCs/>
          <w:sz w:val="12"/>
          <w:szCs w:val="12"/>
        </w:rPr>
      </w:pPr>
    </w:p>
    <w:p w14:paraId="34F64B01" w14:textId="7E33CE58" w:rsidR="00AE3B4C" w:rsidRPr="00AE3B4C" w:rsidRDefault="00290A28" w:rsidP="00C72426">
      <w:pPr>
        <w:rPr>
          <w:sz w:val="24"/>
          <w:szCs w:val="24"/>
        </w:rPr>
      </w:pPr>
      <w:r>
        <w:rPr>
          <w:b/>
          <w:noProof/>
          <w:sz w:val="24"/>
          <w:szCs w:val="24"/>
          <w:lang w:eastAsia="en-US"/>
        </w:rPr>
        <mc:AlternateContent>
          <mc:Choice Requires="wps">
            <w:drawing>
              <wp:anchor distT="0" distB="0" distL="114300" distR="114300" simplePos="0" relativeHeight="251656192" behindDoc="0" locked="0" layoutInCell="1" allowOverlap="1" wp14:anchorId="33D09556" wp14:editId="14CA1F9E">
                <wp:simplePos x="0" y="0"/>
                <wp:positionH relativeFrom="column">
                  <wp:posOffset>-245745</wp:posOffset>
                </wp:positionH>
                <wp:positionV relativeFrom="paragraph">
                  <wp:posOffset>109855</wp:posOffset>
                </wp:positionV>
                <wp:extent cx="6972300"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530450"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8.65pt" to="52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" strokeweight="1.5pt"/>
            </w:pict>
          </mc:Fallback>
        </mc:AlternateContent>
      </w:r>
    </w:p>
    <w:p w14:paraId="40F01182" w14:textId="77777777" w:rsidR="009E10BD" w:rsidRPr="009E10BD" w:rsidRDefault="009E10BD" w:rsidP="00C72426">
      <w:pPr>
        <w:rPr>
          <w:b/>
          <w:sz w:val="14"/>
          <w:szCs w:val="14"/>
        </w:rPr>
      </w:pPr>
    </w:p>
    <w:p w14:paraId="52559819" w14:textId="5771B9C1" w:rsidR="00C72426" w:rsidRDefault="00C72426" w:rsidP="00C72426">
      <w:pPr>
        <w:rPr>
          <w:b/>
          <w:sz w:val="24"/>
          <w:szCs w:val="24"/>
        </w:rPr>
      </w:pPr>
      <w:r w:rsidRPr="00735EA7">
        <w:rPr>
          <w:b/>
          <w:sz w:val="24"/>
          <w:szCs w:val="24"/>
        </w:rPr>
        <w:t xml:space="preserve">Section 1 </w:t>
      </w:r>
      <w:r w:rsidR="00735EA7">
        <w:rPr>
          <w:b/>
          <w:sz w:val="24"/>
          <w:szCs w:val="24"/>
        </w:rPr>
        <w:tab/>
        <w:t>Business Information</w:t>
      </w:r>
    </w:p>
    <w:p w14:paraId="38B8E6BA" w14:textId="77777777" w:rsidR="00735EA7" w:rsidRDefault="00735EA7" w:rsidP="00C72426">
      <w:pPr>
        <w:rPr>
          <w:b/>
          <w:sz w:val="24"/>
          <w:szCs w:val="24"/>
        </w:rPr>
      </w:pPr>
    </w:p>
    <w:p w14:paraId="287839C6" w14:textId="77777777" w:rsidR="00F90596" w:rsidRPr="009E10BD" w:rsidRDefault="00F90596" w:rsidP="0047405F">
      <w:pPr>
        <w:spacing w:line="360" w:lineRule="auto"/>
        <w:outlineLvl w:val="0"/>
        <w:rPr>
          <w:sz w:val="24"/>
          <w:szCs w:val="24"/>
        </w:rPr>
      </w:pPr>
      <w:r w:rsidRPr="009E10BD">
        <w:rPr>
          <w:sz w:val="24"/>
          <w:szCs w:val="24"/>
        </w:rPr>
        <w:t>NAME OF APPLICANT: _______________________________________________________________</w:t>
      </w:r>
    </w:p>
    <w:p w14:paraId="274D305B" w14:textId="77777777" w:rsidR="00C31A73" w:rsidRPr="009E10BD" w:rsidRDefault="00C31A73" w:rsidP="00C72426">
      <w:pPr>
        <w:rPr>
          <w:sz w:val="24"/>
          <w:szCs w:val="24"/>
        </w:rPr>
      </w:pPr>
    </w:p>
    <w:p w14:paraId="5744DB37" w14:textId="77777777" w:rsidR="00735EA7" w:rsidRPr="009E10BD" w:rsidRDefault="00735EA7" w:rsidP="00C72426">
      <w:pPr>
        <w:rPr>
          <w:sz w:val="24"/>
          <w:szCs w:val="24"/>
        </w:rPr>
      </w:pPr>
      <w:r w:rsidRPr="009E10BD">
        <w:rPr>
          <w:sz w:val="24"/>
          <w:szCs w:val="24"/>
        </w:rPr>
        <w:t>NAME OF BUSINESS:</w:t>
      </w:r>
      <w:r w:rsidR="00F90596" w:rsidRPr="009E10BD">
        <w:rPr>
          <w:sz w:val="24"/>
          <w:szCs w:val="24"/>
        </w:rPr>
        <w:t xml:space="preserve"> </w:t>
      </w:r>
      <w:r w:rsidRPr="009E10BD">
        <w:rPr>
          <w:sz w:val="24"/>
          <w:szCs w:val="24"/>
        </w:rPr>
        <w:t>________________________________________________________________</w:t>
      </w:r>
    </w:p>
    <w:p w14:paraId="079AA3C0" w14:textId="77777777" w:rsidR="00AC010A" w:rsidRPr="009E10BD" w:rsidRDefault="00AC010A" w:rsidP="00C72426">
      <w:pPr>
        <w:rPr>
          <w:sz w:val="24"/>
          <w:szCs w:val="24"/>
        </w:rPr>
      </w:pPr>
    </w:p>
    <w:p w14:paraId="367080CE" w14:textId="77777777" w:rsidR="00962EEB" w:rsidRDefault="00962EEB" w:rsidP="00C72426">
      <w:pPr>
        <w:rPr>
          <w:sz w:val="24"/>
          <w:szCs w:val="24"/>
        </w:rPr>
      </w:pPr>
    </w:p>
    <w:p w14:paraId="5288BD43" w14:textId="20F6C857" w:rsidR="00735EA7" w:rsidRPr="009E10BD" w:rsidRDefault="00735EA7" w:rsidP="00C72426">
      <w:pPr>
        <w:rPr>
          <w:sz w:val="24"/>
          <w:szCs w:val="24"/>
        </w:rPr>
      </w:pPr>
      <w:r w:rsidRPr="009E10BD">
        <w:rPr>
          <w:sz w:val="24"/>
          <w:szCs w:val="24"/>
        </w:rPr>
        <w:t xml:space="preserve">ADDRESS OF </w:t>
      </w:r>
      <w:r w:rsidR="00FA0F55" w:rsidRPr="009E10BD">
        <w:rPr>
          <w:sz w:val="24"/>
          <w:szCs w:val="24"/>
        </w:rPr>
        <w:t>PROCESSING FACILITY</w:t>
      </w:r>
      <w:r w:rsidRPr="009E10BD">
        <w:rPr>
          <w:sz w:val="24"/>
          <w:szCs w:val="24"/>
        </w:rPr>
        <w:t>:</w:t>
      </w:r>
    </w:p>
    <w:p w14:paraId="16C05EBF" w14:textId="77777777" w:rsidR="009E10BD" w:rsidRPr="009E10BD" w:rsidRDefault="009E10BD" w:rsidP="00C72426">
      <w:pPr>
        <w:rPr>
          <w:sz w:val="24"/>
          <w:szCs w:val="24"/>
        </w:rPr>
      </w:pPr>
    </w:p>
    <w:p w14:paraId="62D19C3D" w14:textId="77777777" w:rsidR="00735EA7" w:rsidRPr="009E10BD" w:rsidRDefault="00735EA7" w:rsidP="00C72426">
      <w:pPr>
        <w:rPr>
          <w:sz w:val="24"/>
          <w:szCs w:val="24"/>
        </w:rPr>
      </w:pPr>
      <w:r w:rsidRPr="009E10BD">
        <w:rPr>
          <w:sz w:val="24"/>
          <w:szCs w:val="24"/>
        </w:rPr>
        <w:t>_______________________________________________________________</w:t>
      </w:r>
      <w:r w:rsidR="00EF7DCF" w:rsidRPr="009E10BD">
        <w:rPr>
          <w:sz w:val="24"/>
          <w:szCs w:val="24"/>
        </w:rPr>
        <w:t>______________________</w:t>
      </w:r>
    </w:p>
    <w:p w14:paraId="1E63B564" w14:textId="77777777" w:rsidR="00735EA7" w:rsidRPr="009E10BD" w:rsidRDefault="00735EA7" w:rsidP="00735EA7">
      <w:pPr>
        <w:ind w:firstLine="720"/>
        <w:rPr>
          <w:sz w:val="24"/>
          <w:szCs w:val="24"/>
        </w:rPr>
      </w:pPr>
      <w:r w:rsidRPr="009E10BD">
        <w:rPr>
          <w:sz w:val="24"/>
          <w:szCs w:val="24"/>
        </w:rPr>
        <w:t>Street address</w:t>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001E1D1F" w:rsidRPr="009E10BD">
        <w:rPr>
          <w:sz w:val="24"/>
          <w:szCs w:val="24"/>
        </w:rPr>
        <w:t>City</w:t>
      </w:r>
      <w:r w:rsidR="001E1D1F" w:rsidRPr="009E10BD">
        <w:rPr>
          <w:sz w:val="24"/>
          <w:szCs w:val="24"/>
        </w:rPr>
        <w:tab/>
      </w:r>
      <w:r w:rsidRPr="009E10BD">
        <w:rPr>
          <w:sz w:val="24"/>
          <w:szCs w:val="24"/>
        </w:rPr>
        <w:tab/>
        <w:t>Zip</w:t>
      </w:r>
      <w:r w:rsidR="001E1D1F" w:rsidRPr="009E10BD">
        <w:rPr>
          <w:sz w:val="24"/>
          <w:szCs w:val="24"/>
        </w:rPr>
        <w:tab/>
      </w:r>
      <w:r w:rsidR="001E1D1F" w:rsidRPr="009E10BD">
        <w:rPr>
          <w:sz w:val="24"/>
          <w:szCs w:val="24"/>
        </w:rPr>
        <w:tab/>
        <w:t>County</w:t>
      </w:r>
    </w:p>
    <w:p w14:paraId="72328003" w14:textId="77777777" w:rsidR="00EF7DCF" w:rsidRPr="00962EEB" w:rsidRDefault="00EF7DCF" w:rsidP="00C72426"/>
    <w:p w14:paraId="621CCE86" w14:textId="77777777" w:rsidR="00962EEB" w:rsidRDefault="00962EEB" w:rsidP="0047405F">
      <w:pPr>
        <w:outlineLvl w:val="0"/>
        <w:rPr>
          <w:sz w:val="24"/>
          <w:szCs w:val="24"/>
        </w:rPr>
      </w:pPr>
    </w:p>
    <w:p w14:paraId="1665E642" w14:textId="095D79F8" w:rsidR="00735EA7" w:rsidRPr="009E10BD" w:rsidRDefault="00735EA7" w:rsidP="0047405F">
      <w:pPr>
        <w:outlineLvl w:val="0"/>
        <w:rPr>
          <w:sz w:val="24"/>
          <w:szCs w:val="24"/>
        </w:rPr>
      </w:pPr>
      <w:r w:rsidRPr="009E10BD">
        <w:rPr>
          <w:sz w:val="24"/>
          <w:szCs w:val="24"/>
        </w:rPr>
        <w:t>APPLICANT MAILING ADDRESS (if different from above)</w:t>
      </w:r>
    </w:p>
    <w:p w14:paraId="5E3F2C7E" w14:textId="77777777" w:rsidR="00735EA7" w:rsidRPr="009E10BD" w:rsidRDefault="00735EA7" w:rsidP="00C72426">
      <w:pPr>
        <w:rPr>
          <w:sz w:val="24"/>
          <w:szCs w:val="24"/>
        </w:rPr>
      </w:pPr>
    </w:p>
    <w:p w14:paraId="389AD8A8" w14:textId="77777777" w:rsidR="00735EA7" w:rsidRPr="009E10BD" w:rsidRDefault="00735EA7" w:rsidP="00735EA7">
      <w:pPr>
        <w:rPr>
          <w:sz w:val="24"/>
          <w:szCs w:val="24"/>
        </w:rPr>
      </w:pPr>
      <w:r w:rsidRPr="009E10BD">
        <w:rPr>
          <w:sz w:val="24"/>
          <w:szCs w:val="24"/>
        </w:rPr>
        <w:t>_____________________________________________________________________________________</w:t>
      </w:r>
    </w:p>
    <w:p w14:paraId="27767AAD" w14:textId="77777777" w:rsidR="00735EA7" w:rsidRPr="009E10BD" w:rsidRDefault="00735EA7" w:rsidP="001E1D1F">
      <w:pPr>
        <w:ind w:firstLine="720"/>
        <w:rPr>
          <w:sz w:val="24"/>
          <w:szCs w:val="24"/>
        </w:rPr>
      </w:pPr>
      <w:r w:rsidRPr="009E10BD">
        <w:rPr>
          <w:sz w:val="24"/>
          <w:szCs w:val="24"/>
        </w:rPr>
        <w:t>Street address</w:t>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t>City</w:t>
      </w:r>
      <w:r w:rsidRPr="009E10BD">
        <w:rPr>
          <w:sz w:val="24"/>
          <w:szCs w:val="24"/>
        </w:rPr>
        <w:tab/>
      </w:r>
      <w:r w:rsidRPr="009E10BD">
        <w:rPr>
          <w:sz w:val="24"/>
          <w:szCs w:val="24"/>
        </w:rPr>
        <w:tab/>
      </w:r>
      <w:r w:rsidR="001E1D1F" w:rsidRPr="009E10BD">
        <w:rPr>
          <w:sz w:val="24"/>
          <w:szCs w:val="24"/>
        </w:rPr>
        <w:t>Zip</w:t>
      </w:r>
      <w:r w:rsidR="001E1D1F" w:rsidRPr="009E10BD">
        <w:rPr>
          <w:sz w:val="24"/>
          <w:szCs w:val="24"/>
        </w:rPr>
        <w:tab/>
      </w:r>
      <w:r w:rsidR="001E1D1F" w:rsidRPr="009E10BD">
        <w:rPr>
          <w:sz w:val="24"/>
          <w:szCs w:val="24"/>
        </w:rPr>
        <w:tab/>
        <w:t>County</w:t>
      </w:r>
    </w:p>
    <w:p w14:paraId="074D09EE" w14:textId="77777777" w:rsidR="001E1D1F" w:rsidRDefault="001E1D1F" w:rsidP="001E1D1F">
      <w:pPr>
        <w:ind w:firstLine="720"/>
        <w:rPr>
          <w:sz w:val="24"/>
          <w:szCs w:val="24"/>
        </w:rPr>
      </w:pPr>
    </w:p>
    <w:p w14:paraId="04598E60" w14:textId="77777777" w:rsidR="00962EEB" w:rsidRPr="00962EEB" w:rsidRDefault="00962EEB" w:rsidP="001E1D1F">
      <w:pPr>
        <w:ind w:firstLine="720"/>
        <w:rPr>
          <w:sz w:val="14"/>
          <w:szCs w:val="14"/>
        </w:rPr>
      </w:pPr>
    </w:p>
    <w:p w14:paraId="3182A316" w14:textId="77777777" w:rsidR="00AC010A" w:rsidRPr="009E10BD" w:rsidRDefault="00AC010A" w:rsidP="00C72426">
      <w:pPr>
        <w:rPr>
          <w:sz w:val="24"/>
          <w:szCs w:val="24"/>
        </w:rPr>
      </w:pPr>
      <w:r w:rsidRPr="009E10BD">
        <w:rPr>
          <w:sz w:val="24"/>
          <w:szCs w:val="24"/>
        </w:rPr>
        <w:t>ADDITIONAL CONTACT INFORMATION</w:t>
      </w:r>
      <w:r w:rsidR="008A10F9" w:rsidRPr="009E10BD">
        <w:rPr>
          <w:sz w:val="24"/>
          <w:szCs w:val="24"/>
        </w:rPr>
        <w:t>:</w:t>
      </w:r>
    </w:p>
    <w:p w14:paraId="7BB76299" w14:textId="77777777" w:rsidR="00AC010A" w:rsidRPr="009E10BD" w:rsidRDefault="00AC010A" w:rsidP="00C72426">
      <w:pPr>
        <w:rPr>
          <w:sz w:val="24"/>
          <w:szCs w:val="24"/>
          <w:u w:val="single"/>
        </w:rPr>
      </w:pPr>
    </w:p>
    <w:p w14:paraId="454E7F18" w14:textId="77777777" w:rsidR="00735EA7" w:rsidRPr="009E10BD" w:rsidRDefault="00200D35" w:rsidP="00C72426">
      <w:pPr>
        <w:rPr>
          <w:sz w:val="24"/>
          <w:szCs w:val="24"/>
        </w:rPr>
      </w:pPr>
      <w:r w:rsidRPr="009E10BD">
        <w:rPr>
          <w:sz w:val="24"/>
          <w:szCs w:val="24"/>
          <w:u w:val="single"/>
        </w:rPr>
        <w:tab/>
      </w:r>
      <w:r w:rsidR="00735EA7" w:rsidRPr="009E10BD">
        <w:rPr>
          <w:sz w:val="24"/>
          <w:szCs w:val="24"/>
          <w:u w:val="single"/>
        </w:rPr>
        <w:tab/>
      </w:r>
      <w:r w:rsidR="00735EA7" w:rsidRPr="009E10BD">
        <w:rPr>
          <w:sz w:val="24"/>
          <w:szCs w:val="24"/>
          <w:u w:val="single"/>
        </w:rPr>
        <w:tab/>
      </w:r>
      <w:r w:rsidR="00735EA7" w:rsidRPr="009E10BD">
        <w:rPr>
          <w:sz w:val="24"/>
          <w:szCs w:val="24"/>
          <w:u w:val="single"/>
        </w:rPr>
        <w:tab/>
      </w:r>
      <w:r w:rsidR="001F323C" w:rsidRPr="009E10BD">
        <w:rPr>
          <w:sz w:val="24"/>
          <w:szCs w:val="24"/>
          <w:u w:val="single"/>
        </w:rPr>
        <w:tab/>
      </w:r>
      <w:r w:rsidR="00735EA7" w:rsidRPr="009E10BD">
        <w:rPr>
          <w:sz w:val="24"/>
          <w:szCs w:val="24"/>
        </w:rPr>
        <w:tab/>
      </w:r>
      <w:r w:rsidR="001F323C" w:rsidRPr="009E10BD">
        <w:rPr>
          <w:sz w:val="24"/>
          <w:szCs w:val="24"/>
        </w:rPr>
        <w:tab/>
      </w:r>
      <w:r w:rsidR="001F323C" w:rsidRPr="009E10BD">
        <w:rPr>
          <w:sz w:val="24"/>
          <w:szCs w:val="24"/>
        </w:rPr>
        <w:tab/>
      </w:r>
      <w:r w:rsidR="00C31F7C" w:rsidRPr="009E10BD">
        <w:rPr>
          <w:sz w:val="24"/>
          <w:szCs w:val="24"/>
        </w:rPr>
        <w:tab/>
      </w:r>
      <w:r w:rsidR="00C31F7C" w:rsidRPr="009E10BD">
        <w:rPr>
          <w:sz w:val="24"/>
          <w:szCs w:val="24"/>
          <w:u w:val="single"/>
        </w:rPr>
        <w:tab/>
      </w:r>
      <w:r w:rsidR="00C31F7C" w:rsidRPr="009E10BD">
        <w:rPr>
          <w:sz w:val="24"/>
          <w:szCs w:val="24"/>
          <w:u w:val="single"/>
        </w:rPr>
        <w:tab/>
      </w:r>
      <w:r w:rsidR="00C31F7C" w:rsidRPr="009E10BD">
        <w:rPr>
          <w:sz w:val="24"/>
          <w:szCs w:val="24"/>
          <w:u w:val="single"/>
        </w:rPr>
        <w:tab/>
      </w:r>
      <w:r w:rsidR="00C31F7C" w:rsidRPr="009E10BD">
        <w:rPr>
          <w:sz w:val="24"/>
          <w:szCs w:val="24"/>
          <w:u w:val="single"/>
        </w:rPr>
        <w:tab/>
      </w:r>
      <w:r w:rsidR="00C31F7C" w:rsidRPr="009E10BD">
        <w:rPr>
          <w:sz w:val="24"/>
          <w:szCs w:val="24"/>
          <w:u w:val="single"/>
        </w:rPr>
        <w:tab/>
      </w:r>
      <w:r w:rsidR="00735EA7" w:rsidRPr="009E10BD">
        <w:rPr>
          <w:sz w:val="24"/>
          <w:szCs w:val="24"/>
        </w:rPr>
        <w:tab/>
        <w:t>Primary phone #</w:t>
      </w:r>
      <w:r w:rsidR="00735EA7" w:rsidRPr="009E10BD">
        <w:rPr>
          <w:sz w:val="24"/>
          <w:szCs w:val="24"/>
        </w:rPr>
        <w:tab/>
      </w:r>
      <w:r w:rsidR="00735EA7" w:rsidRPr="009E10BD">
        <w:rPr>
          <w:sz w:val="24"/>
          <w:szCs w:val="24"/>
        </w:rPr>
        <w:tab/>
      </w:r>
      <w:r w:rsidR="00735EA7" w:rsidRPr="009E10BD">
        <w:rPr>
          <w:sz w:val="24"/>
          <w:szCs w:val="24"/>
        </w:rPr>
        <w:tab/>
      </w:r>
      <w:r w:rsidR="00735EA7" w:rsidRPr="009E10BD">
        <w:rPr>
          <w:sz w:val="24"/>
          <w:szCs w:val="24"/>
        </w:rPr>
        <w:tab/>
      </w:r>
      <w:r w:rsidR="00735EA7" w:rsidRPr="009E10BD">
        <w:rPr>
          <w:sz w:val="24"/>
          <w:szCs w:val="24"/>
        </w:rPr>
        <w:tab/>
      </w:r>
      <w:r w:rsidR="00735EA7" w:rsidRPr="009E10BD">
        <w:rPr>
          <w:sz w:val="24"/>
          <w:szCs w:val="24"/>
        </w:rPr>
        <w:tab/>
      </w:r>
      <w:r w:rsidR="00735EA7" w:rsidRPr="009E10BD">
        <w:rPr>
          <w:sz w:val="24"/>
          <w:szCs w:val="24"/>
        </w:rPr>
        <w:tab/>
        <w:t>Alternate phone #</w:t>
      </w:r>
    </w:p>
    <w:p w14:paraId="6F6E8AC4" w14:textId="77777777" w:rsidR="00735EA7" w:rsidRPr="009E10BD" w:rsidRDefault="00735EA7" w:rsidP="00C72426">
      <w:pPr>
        <w:rPr>
          <w:sz w:val="24"/>
          <w:szCs w:val="24"/>
        </w:rPr>
      </w:pPr>
    </w:p>
    <w:p w14:paraId="7ECE733E" w14:textId="77777777" w:rsidR="00735EA7" w:rsidRPr="009E10BD" w:rsidRDefault="00AC010A" w:rsidP="00735EA7">
      <w:pPr>
        <w:rPr>
          <w:sz w:val="24"/>
          <w:szCs w:val="24"/>
          <w:u w:val="single"/>
        </w:rPr>
      </w:pPr>
      <w:r w:rsidRPr="009E10BD">
        <w:rPr>
          <w:sz w:val="24"/>
          <w:szCs w:val="24"/>
          <w:u w:val="single"/>
        </w:rPr>
        <w:tab/>
      </w:r>
      <w:r w:rsidRPr="009E10BD">
        <w:rPr>
          <w:sz w:val="24"/>
          <w:szCs w:val="24"/>
          <w:u w:val="single"/>
        </w:rPr>
        <w:tab/>
      </w:r>
      <w:r w:rsidRPr="009E10BD">
        <w:rPr>
          <w:sz w:val="24"/>
          <w:szCs w:val="24"/>
          <w:u w:val="single"/>
        </w:rPr>
        <w:tab/>
      </w:r>
      <w:r w:rsidRPr="009E10BD">
        <w:rPr>
          <w:sz w:val="24"/>
          <w:szCs w:val="24"/>
          <w:u w:val="single"/>
        </w:rPr>
        <w:tab/>
      </w:r>
      <w:r w:rsidRPr="009E10BD">
        <w:rPr>
          <w:sz w:val="24"/>
          <w:szCs w:val="24"/>
          <w:u w:val="single"/>
        </w:rPr>
        <w:tab/>
      </w:r>
    </w:p>
    <w:p w14:paraId="13F1B725" w14:textId="3D7D7FBF" w:rsidR="009E10BD" w:rsidRDefault="00735EA7" w:rsidP="00962EEB">
      <w:pPr>
        <w:outlineLvl w:val="0"/>
        <w:rPr>
          <w:sz w:val="24"/>
          <w:szCs w:val="24"/>
        </w:rPr>
      </w:pPr>
      <w:r w:rsidRPr="009E10BD">
        <w:rPr>
          <w:sz w:val="24"/>
          <w:szCs w:val="24"/>
        </w:rPr>
        <w:tab/>
        <w:t>Email Address</w:t>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r w:rsidRPr="009E10BD">
        <w:rPr>
          <w:sz w:val="24"/>
          <w:szCs w:val="24"/>
        </w:rPr>
        <w:tab/>
      </w:r>
    </w:p>
    <w:p w14:paraId="07EA6087" w14:textId="77777777" w:rsidR="00962EEB" w:rsidRDefault="00962EEB" w:rsidP="00962EEB">
      <w:pPr>
        <w:outlineLvl w:val="0"/>
        <w:rPr>
          <w:sz w:val="24"/>
          <w:szCs w:val="24"/>
        </w:rPr>
      </w:pPr>
    </w:p>
    <w:p w14:paraId="7403C074" w14:textId="77777777" w:rsidR="00962EEB" w:rsidRDefault="00962EEB" w:rsidP="00962EEB">
      <w:pPr>
        <w:outlineLvl w:val="0"/>
        <w:rPr>
          <w:sz w:val="24"/>
          <w:szCs w:val="24"/>
        </w:rPr>
      </w:pPr>
    </w:p>
    <w:p w14:paraId="322029E4" w14:textId="0C3D85FD" w:rsidR="00230DC9" w:rsidRPr="000C2C47" w:rsidRDefault="00290A28" w:rsidP="000C2C47">
      <w:pPr>
        <w:spacing w:line="360" w:lineRule="auto"/>
        <w:rPr>
          <w:sz w:val="24"/>
          <w:szCs w:val="24"/>
        </w:rPr>
      </w:pPr>
      <w:r>
        <w:rPr>
          <w:noProof/>
          <w:sz w:val="24"/>
          <w:szCs w:val="24"/>
          <w:lang w:eastAsia="en-US"/>
        </w:rPr>
        <w:lastRenderedPageBreak/>
        <mc:AlternateContent>
          <mc:Choice Requires="wps">
            <w:drawing>
              <wp:anchor distT="0" distB="0" distL="114300" distR="114300" simplePos="0" relativeHeight="251655168" behindDoc="0" locked="0" layoutInCell="1" allowOverlap="1" wp14:anchorId="63FDCE6B" wp14:editId="05F9C69D">
                <wp:simplePos x="0" y="0"/>
                <wp:positionH relativeFrom="column">
                  <wp:posOffset>-245745</wp:posOffset>
                </wp:positionH>
                <wp:positionV relativeFrom="paragraph">
                  <wp:posOffset>152400</wp:posOffset>
                </wp:positionV>
                <wp:extent cx="697230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764DBE"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2pt" to="5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" strokeweight="1.5pt"/>
            </w:pict>
          </mc:Fallback>
        </mc:AlternateContent>
      </w:r>
    </w:p>
    <w:p w14:paraId="1B3F7FF7" w14:textId="35199970" w:rsidR="00735EA7" w:rsidRPr="00962EEB" w:rsidRDefault="00F90596" w:rsidP="00F90596">
      <w:pPr>
        <w:tabs>
          <w:tab w:val="left" w:pos="1605"/>
        </w:tabs>
        <w:rPr>
          <w:b/>
          <w:sz w:val="24"/>
          <w:szCs w:val="24"/>
        </w:rPr>
      </w:pPr>
      <w:r w:rsidRPr="00962EEB">
        <w:rPr>
          <w:b/>
          <w:sz w:val="24"/>
          <w:szCs w:val="24"/>
        </w:rPr>
        <w:t>Section 2</w:t>
      </w:r>
      <w:r w:rsidRPr="00962EEB">
        <w:rPr>
          <w:b/>
          <w:sz w:val="24"/>
          <w:szCs w:val="24"/>
        </w:rPr>
        <w:tab/>
      </w:r>
      <w:r w:rsidR="00737122" w:rsidRPr="00962EEB">
        <w:rPr>
          <w:b/>
          <w:sz w:val="24"/>
          <w:szCs w:val="24"/>
        </w:rPr>
        <w:t>Home Requirements</w:t>
      </w:r>
    </w:p>
    <w:p w14:paraId="7850E4DB" w14:textId="77777777" w:rsidR="00AB08B9" w:rsidRPr="000C2C47" w:rsidRDefault="00AB08B9" w:rsidP="00F90596">
      <w:pPr>
        <w:tabs>
          <w:tab w:val="left" w:pos="1605"/>
        </w:tabs>
        <w:rPr>
          <w:sz w:val="14"/>
          <w:szCs w:val="14"/>
        </w:rPr>
      </w:pPr>
    </w:p>
    <w:p w14:paraId="271B6AA5" w14:textId="5240D20B" w:rsidR="009E10BD" w:rsidRDefault="00F04A40" w:rsidP="00F90596">
      <w:pPr>
        <w:tabs>
          <w:tab w:val="left" w:pos="1605"/>
        </w:tabs>
        <w:rPr>
          <w:sz w:val="24"/>
          <w:szCs w:val="24"/>
        </w:rPr>
      </w:pPr>
      <w:r w:rsidRPr="00AE3B4C">
        <w:rPr>
          <w:sz w:val="22"/>
          <w:szCs w:val="22"/>
        </w:rPr>
        <w:t xml:space="preserve">Have you contacted your </w:t>
      </w:r>
      <w:r w:rsidR="00CB4217" w:rsidRPr="00AE3B4C">
        <w:rPr>
          <w:sz w:val="22"/>
          <w:szCs w:val="22"/>
        </w:rPr>
        <w:t>city</w:t>
      </w:r>
      <w:r w:rsidR="00057FC1" w:rsidRPr="00AE3B4C">
        <w:rPr>
          <w:sz w:val="22"/>
          <w:szCs w:val="22"/>
        </w:rPr>
        <w:t>/</w:t>
      </w:r>
      <w:r w:rsidR="00AB08B9" w:rsidRPr="00AE3B4C">
        <w:rPr>
          <w:sz w:val="22"/>
          <w:szCs w:val="22"/>
        </w:rPr>
        <w:t>county</w:t>
      </w:r>
      <w:r w:rsidR="00CB4217" w:rsidRPr="00AE3B4C">
        <w:rPr>
          <w:sz w:val="22"/>
          <w:szCs w:val="22"/>
        </w:rPr>
        <w:t xml:space="preserve"> </w:t>
      </w:r>
      <w:r w:rsidR="00057FC1" w:rsidRPr="00AE3B4C">
        <w:rPr>
          <w:sz w:val="22"/>
          <w:szCs w:val="22"/>
        </w:rPr>
        <w:t>planning department</w:t>
      </w:r>
      <w:r w:rsidRPr="00AE3B4C">
        <w:rPr>
          <w:sz w:val="22"/>
          <w:szCs w:val="22"/>
        </w:rPr>
        <w:t xml:space="preserve"> to verify you can operate a food business on this property? </w:t>
      </w:r>
      <w:bookmarkStart w:id="0" w:name="_Hlk158906678"/>
      <w:r w:rsidR="009E10BD">
        <w:rPr>
          <w:sz w:val="22"/>
          <w:szCs w:val="22"/>
        </w:rPr>
        <w:t xml:space="preserve">     </w:t>
      </w:r>
      <w:r w:rsidRPr="00AE3B4C">
        <w:rPr>
          <w:sz w:val="22"/>
          <w:szCs w:val="22"/>
        </w:rPr>
        <w:fldChar w:fldCharType="begin">
          <w:ffData>
            <w:name w:val="Check4"/>
            <w:enabled/>
            <w:calcOnExit w:val="0"/>
            <w:checkBox>
              <w:sizeAuto/>
              <w:default w:val="0"/>
            </w:checkBox>
          </w:ffData>
        </w:fldChar>
      </w:r>
      <w:bookmarkStart w:id="1" w:name="Check4"/>
      <w:r w:rsidRPr="00AE3B4C">
        <w:rPr>
          <w:sz w:val="22"/>
          <w:szCs w:val="22"/>
        </w:rPr>
        <w:instrText xml:space="preserve"> FORMCHECKBOX </w:instrText>
      </w:r>
      <w:r w:rsidR="00CB75C9">
        <w:rPr>
          <w:sz w:val="22"/>
          <w:szCs w:val="22"/>
        </w:rPr>
      </w:r>
      <w:r w:rsidR="00CB75C9">
        <w:rPr>
          <w:sz w:val="22"/>
          <w:szCs w:val="22"/>
        </w:rPr>
        <w:fldChar w:fldCharType="separate"/>
      </w:r>
      <w:r w:rsidRPr="00AE3B4C">
        <w:rPr>
          <w:sz w:val="22"/>
          <w:szCs w:val="22"/>
        </w:rPr>
        <w:fldChar w:fldCharType="end"/>
      </w:r>
      <w:bookmarkEnd w:id="1"/>
      <w:r w:rsidRPr="00AE3B4C">
        <w:rPr>
          <w:sz w:val="22"/>
          <w:szCs w:val="22"/>
        </w:rPr>
        <w:t xml:space="preserve"> </w:t>
      </w:r>
      <w:r w:rsidR="0094026D" w:rsidRPr="00AE3B4C">
        <w:rPr>
          <w:sz w:val="22"/>
          <w:szCs w:val="22"/>
        </w:rPr>
        <w:t>Y</w:t>
      </w:r>
      <w:r w:rsidRPr="00AE3B4C">
        <w:rPr>
          <w:sz w:val="22"/>
          <w:szCs w:val="22"/>
        </w:rPr>
        <w:t>es</w:t>
      </w:r>
      <w:r w:rsidRPr="00AE3B4C">
        <w:rPr>
          <w:sz w:val="22"/>
          <w:szCs w:val="22"/>
        </w:rPr>
        <w:tab/>
      </w:r>
      <w:r w:rsidR="009E10BD">
        <w:rPr>
          <w:sz w:val="22"/>
          <w:szCs w:val="22"/>
        </w:rPr>
        <w:t xml:space="preserve">   </w:t>
      </w:r>
      <w:r w:rsidRPr="00AE3B4C">
        <w:rPr>
          <w:sz w:val="22"/>
          <w:szCs w:val="22"/>
        </w:rPr>
        <w:tab/>
      </w:r>
      <w:r w:rsidRPr="00AE3B4C">
        <w:rPr>
          <w:sz w:val="22"/>
          <w:szCs w:val="22"/>
        </w:rPr>
        <w:fldChar w:fldCharType="begin">
          <w:ffData>
            <w:name w:val="Check5"/>
            <w:enabled/>
            <w:calcOnExit w:val="0"/>
            <w:checkBox>
              <w:sizeAuto/>
              <w:default w:val="0"/>
            </w:checkBox>
          </w:ffData>
        </w:fldChar>
      </w:r>
      <w:bookmarkStart w:id="2" w:name="Check5"/>
      <w:r w:rsidRPr="00AE3B4C">
        <w:rPr>
          <w:sz w:val="22"/>
          <w:szCs w:val="22"/>
        </w:rPr>
        <w:instrText xml:space="preserve"> FORMCHECKBOX </w:instrText>
      </w:r>
      <w:r w:rsidR="00CB75C9">
        <w:rPr>
          <w:sz w:val="22"/>
          <w:szCs w:val="22"/>
        </w:rPr>
      </w:r>
      <w:r w:rsidR="00CB75C9">
        <w:rPr>
          <w:sz w:val="22"/>
          <w:szCs w:val="22"/>
        </w:rPr>
        <w:fldChar w:fldCharType="separate"/>
      </w:r>
      <w:r w:rsidRPr="00AE3B4C">
        <w:rPr>
          <w:sz w:val="22"/>
          <w:szCs w:val="22"/>
        </w:rPr>
        <w:fldChar w:fldCharType="end"/>
      </w:r>
      <w:bookmarkEnd w:id="2"/>
      <w:r w:rsidRPr="00AE3B4C">
        <w:rPr>
          <w:sz w:val="22"/>
          <w:szCs w:val="22"/>
        </w:rPr>
        <w:t xml:space="preserve"> </w:t>
      </w:r>
      <w:r w:rsidR="0094026D" w:rsidRPr="00AE3B4C">
        <w:rPr>
          <w:sz w:val="22"/>
          <w:szCs w:val="22"/>
        </w:rPr>
        <w:t>N</w:t>
      </w:r>
      <w:r w:rsidRPr="00AE3B4C">
        <w:rPr>
          <w:sz w:val="22"/>
          <w:szCs w:val="22"/>
        </w:rPr>
        <w:t>o</w:t>
      </w:r>
      <w:bookmarkEnd w:id="0"/>
      <w:r w:rsidR="00AB08B9">
        <w:rPr>
          <w:sz w:val="24"/>
          <w:szCs w:val="24"/>
        </w:rPr>
        <w:t xml:space="preserve">  </w:t>
      </w:r>
      <w:r w:rsidR="00356F1F">
        <w:rPr>
          <w:sz w:val="24"/>
          <w:szCs w:val="24"/>
        </w:rPr>
        <w:t xml:space="preserve"> </w:t>
      </w:r>
    </w:p>
    <w:p w14:paraId="350BBEF9" w14:textId="77777777" w:rsidR="00EA2B24" w:rsidRPr="009E10BD" w:rsidRDefault="00EA2B24" w:rsidP="00F90596">
      <w:pPr>
        <w:tabs>
          <w:tab w:val="left" w:pos="1605"/>
        </w:tabs>
        <w:rPr>
          <w:sz w:val="18"/>
          <w:szCs w:val="18"/>
        </w:rPr>
      </w:pPr>
    </w:p>
    <w:p w14:paraId="2B45AB65" w14:textId="0381D6D5" w:rsidR="00F04A40" w:rsidRPr="008F4C4B" w:rsidRDefault="00F04A40" w:rsidP="00F90596">
      <w:pPr>
        <w:tabs>
          <w:tab w:val="left" w:pos="1605"/>
        </w:tabs>
        <w:rPr>
          <w:sz w:val="23"/>
          <w:szCs w:val="23"/>
        </w:rPr>
      </w:pPr>
      <w:r w:rsidRPr="008F4C4B">
        <w:rPr>
          <w:sz w:val="23"/>
          <w:szCs w:val="23"/>
        </w:rPr>
        <w:t>The business will be using:</w:t>
      </w:r>
    </w:p>
    <w:p w14:paraId="31FA2CD5" w14:textId="77777777" w:rsidR="00FA7B69" w:rsidRPr="008F4C4B" w:rsidRDefault="00FA7B69" w:rsidP="00F90596">
      <w:pPr>
        <w:tabs>
          <w:tab w:val="left" w:pos="1605"/>
        </w:tabs>
        <w:rPr>
          <w:sz w:val="23"/>
          <w:szCs w:val="23"/>
        </w:rPr>
      </w:pPr>
    </w:p>
    <w:p w14:paraId="2ACCFBB0" w14:textId="77777777" w:rsidR="00F04A40" w:rsidRPr="009E10BD" w:rsidRDefault="00F04A40" w:rsidP="0047405F">
      <w:pPr>
        <w:tabs>
          <w:tab w:val="left" w:pos="1605"/>
        </w:tabs>
        <w:outlineLvl w:val="0"/>
        <w:rPr>
          <w:sz w:val="22"/>
          <w:szCs w:val="22"/>
        </w:rPr>
      </w:pPr>
      <w:r w:rsidRPr="008F4C4B">
        <w:rPr>
          <w:sz w:val="23"/>
          <w:szCs w:val="23"/>
        </w:rPr>
        <w:tab/>
      </w:r>
      <w:r w:rsidRPr="008F4C4B">
        <w:rPr>
          <w:sz w:val="23"/>
          <w:szCs w:val="23"/>
        </w:rPr>
        <w:tab/>
      </w:r>
      <w:r w:rsidRPr="008F4C4B">
        <w:rPr>
          <w:sz w:val="23"/>
          <w:szCs w:val="23"/>
        </w:rPr>
        <w:fldChar w:fldCharType="begin">
          <w:ffData>
            <w:name w:val="Check6"/>
            <w:enabled/>
            <w:calcOnExit w:val="0"/>
            <w:checkBox>
              <w:sizeAuto/>
              <w:default w:val="0"/>
            </w:checkBox>
          </w:ffData>
        </w:fldChar>
      </w:r>
      <w:bookmarkStart w:id="3" w:name="Check6"/>
      <w:r w:rsidRPr="008F4C4B">
        <w:rPr>
          <w:sz w:val="23"/>
          <w:szCs w:val="23"/>
        </w:rPr>
        <w:instrText xml:space="preserve"> FORMCHECKBOX </w:instrText>
      </w:r>
      <w:r w:rsidR="00CB75C9">
        <w:rPr>
          <w:sz w:val="23"/>
          <w:szCs w:val="23"/>
        </w:rPr>
      </w:r>
      <w:r w:rsidR="00CB75C9">
        <w:rPr>
          <w:sz w:val="23"/>
          <w:szCs w:val="23"/>
        </w:rPr>
        <w:fldChar w:fldCharType="separate"/>
      </w:r>
      <w:r w:rsidRPr="008F4C4B">
        <w:rPr>
          <w:sz w:val="23"/>
          <w:szCs w:val="23"/>
        </w:rPr>
        <w:fldChar w:fldCharType="end"/>
      </w:r>
      <w:bookmarkEnd w:id="3"/>
      <w:r w:rsidRPr="008F4C4B">
        <w:rPr>
          <w:sz w:val="23"/>
          <w:szCs w:val="23"/>
        </w:rPr>
        <w:t xml:space="preserve"> </w:t>
      </w:r>
      <w:r w:rsidRPr="009E10BD">
        <w:rPr>
          <w:sz w:val="22"/>
          <w:szCs w:val="22"/>
        </w:rPr>
        <w:t>A public water supply</w:t>
      </w:r>
      <w:r w:rsidR="00AC010A" w:rsidRPr="009E10BD">
        <w:rPr>
          <w:sz w:val="22"/>
          <w:szCs w:val="22"/>
        </w:rPr>
        <w:t xml:space="preserve">:  Attach a current copy of your bill.  </w:t>
      </w:r>
    </w:p>
    <w:p w14:paraId="14E0590B" w14:textId="133F157C" w:rsidR="00AC010A" w:rsidRPr="00057FC1" w:rsidRDefault="00F04A40" w:rsidP="00AC010A">
      <w:pPr>
        <w:tabs>
          <w:tab w:val="left" w:pos="1605"/>
        </w:tabs>
        <w:ind w:left="2160"/>
        <w:rPr>
          <w:i/>
          <w:iCs/>
        </w:rPr>
      </w:pPr>
      <w:r w:rsidRPr="009E10BD">
        <w:rPr>
          <w:sz w:val="22"/>
          <w:szCs w:val="22"/>
        </w:rPr>
        <w:fldChar w:fldCharType="begin">
          <w:ffData>
            <w:name w:val="Check7"/>
            <w:enabled/>
            <w:calcOnExit w:val="0"/>
            <w:checkBox>
              <w:sizeAuto/>
              <w:default w:val="0"/>
            </w:checkBox>
          </w:ffData>
        </w:fldChar>
      </w:r>
      <w:bookmarkStart w:id="4" w:name="Check7"/>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4"/>
      <w:r w:rsidRPr="009E10BD">
        <w:rPr>
          <w:sz w:val="22"/>
          <w:szCs w:val="22"/>
        </w:rPr>
        <w:t xml:space="preserve"> A non-public/non-municipal water supply</w:t>
      </w:r>
      <w:r w:rsidR="00057FC1" w:rsidRPr="009E10BD">
        <w:rPr>
          <w:sz w:val="22"/>
          <w:szCs w:val="22"/>
        </w:rPr>
        <w:t xml:space="preserve"> or </w:t>
      </w:r>
      <w:r w:rsidRPr="009E10BD">
        <w:rPr>
          <w:sz w:val="22"/>
          <w:szCs w:val="22"/>
        </w:rPr>
        <w:t>well water</w:t>
      </w:r>
      <w:r w:rsidR="006E2EDE" w:rsidRPr="009E10BD">
        <w:rPr>
          <w:sz w:val="22"/>
          <w:szCs w:val="22"/>
        </w:rPr>
        <w:t>:</w:t>
      </w:r>
      <w:r w:rsidR="00057FC1" w:rsidRPr="009E10BD">
        <w:rPr>
          <w:sz w:val="22"/>
          <w:szCs w:val="22"/>
        </w:rPr>
        <w:t xml:space="preserve"> </w:t>
      </w:r>
      <w:r w:rsidR="00AC010A" w:rsidRPr="00255D12">
        <w:rPr>
          <w:i/>
          <w:iCs/>
        </w:rPr>
        <w:t xml:space="preserve">You must have your </w:t>
      </w:r>
      <w:r w:rsidR="00255D12">
        <w:rPr>
          <w:i/>
          <w:iCs/>
        </w:rPr>
        <w:t xml:space="preserve">                            </w:t>
      </w:r>
      <w:r w:rsidR="00AC010A" w:rsidRPr="00255D12">
        <w:rPr>
          <w:i/>
          <w:iCs/>
        </w:rPr>
        <w:t>water tested for coliforms</w:t>
      </w:r>
      <w:r w:rsidR="00BC25DF" w:rsidRPr="00255D12">
        <w:rPr>
          <w:i/>
          <w:iCs/>
        </w:rPr>
        <w:t xml:space="preserve"> within one year of your application submission</w:t>
      </w:r>
      <w:r w:rsidR="00AC010A" w:rsidRPr="00255D12">
        <w:rPr>
          <w:i/>
          <w:iCs/>
        </w:rPr>
        <w:t>.</w:t>
      </w:r>
      <w:r w:rsidRPr="00255D12">
        <w:rPr>
          <w:i/>
          <w:iCs/>
        </w:rPr>
        <w:t xml:space="preserve"> </w:t>
      </w:r>
      <w:r w:rsidR="00AC010A" w:rsidRPr="00255D12">
        <w:rPr>
          <w:i/>
          <w:iCs/>
        </w:rPr>
        <w:t xml:space="preserve"> </w:t>
      </w:r>
      <w:r w:rsidRPr="00255D12">
        <w:rPr>
          <w:i/>
          <w:iCs/>
        </w:rPr>
        <w:t xml:space="preserve">Include a copy </w:t>
      </w:r>
      <w:r w:rsidR="006D4F1A" w:rsidRPr="00255D12">
        <w:rPr>
          <w:i/>
          <w:iCs/>
        </w:rPr>
        <w:t xml:space="preserve">of your test results </w:t>
      </w:r>
      <w:r w:rsidRPr="00255D12">
        <w:rPr>
          <w:i/>
          <w:iCs/>
        </w:rPr>
        <w:t>with your completed application.</w:t>
      </w:r>
      <w:r>
        <w:rPr>
          <w:sz w:val="24"/>
          <w:szCs w:val="24"/>
        </w:rPr>
        <w:tab/>
      </w:r>
      <w:r w:rsidR="00057FC1" w:rsidRPr="00057FC1">
        <w:rPr>
          <w:b/>
          <w:bCs/>
          <w:i/>
          <w:iCs/>
        </w:rPr>
        <w:t>Note: store bought test kit results will not be accepted.</w:t>
      </w:r>
      <w:r w:rsidR="00057FC1" w:rsidRPr="00057FC1">
        <w:rPr>
          <w:i/>
          <w:iCs/>
        </w:rPr>
        <w:t xml:space="preserve"> </w:t>
      </w:r>
    </w:p>
    <w:p w14:paraId="7DC4C71F" w14:textId="77777777" w:rsidR="006D4F1A" w:rsidRDefault="006D4F1A" w:rsidP="00AC010A">
      <w:pPr>
        <w:tabs>
          <w:tab w:val="left" w:pos="1605"/>
        </w:tabs>
        <w:ind w:left="2160"/>
        <w:rPr>
          <w:sz w:val="24"/>
          <w:szCs w:val="24"/>
        </w:rPr>
      </w:pPr>
    </w:p>
    <w:p w14:paraId="5D7A3119" w14:textId="78886C83" w:rsidR="008F4C4B" w:rsidRPr="009E10BD" w:rsidRDefault="00737122" w:rsidP="00737122">
      <w:pPr>
        <w:rPr>
          <w:sz w:val="22"/>
          <w:szCs w:val="22"/>
        </w:rPr>
      </w:pPr>
      <w:r w:rsidRPr="009E10BD">
        <w:rPr>
          <w:sz w:val="22"/>
          <w:szCs w:val="22"/>
        </w:rPr>
        <w:t>Do you have</w:t>
      </w:r>
      <w:r w:rsidR="00CB4217" w:rsidRPr="009E10BD">
        <w:rPr>
          <w:sz w:val="22"/>
          <w:szCs w:val="22"/>
        </w:rPr>
        <w:t xml:space="preserve"> pets that come </w:t>
      </w:r>
      <w:r w:rsidR="00230DC9" w:rsidRPr="009E10BD">
        <w:rPr>
          <w:sz w:val="22"/>
          <w:szCs w:val="22"/>
        </w:rPr>
        <w:t>into</w:t>
      </w:r>
      <w:r w:rsidR="00CB4217" w:rsidRPr="009E10BD">
        <w:rPr>
          <w:sz w:val="22"/>
          <w:szCs w:val="22"/>
        </w:rPr>
        <w:t xml:space="preserve"> your home at any time</w:t>
      </w:r>
      <w:r w:rsidRPr="009E10BD">
        <w:rPr>
          <w:sz w:val="22"/>
          <w:szCs w:val="22"/>
        </w:rPr>
        <w:t>?</w:t>
      </w:r>
      <w:r w:rsidR="00AE3B4C" w:rsidRPr="009E10BD">
        <w:rPr>
          <w:sz w:val="22"/>
          <w:szCs w:val="22"/>
        </w:rPr>
        <w:t xml:space="preserve"> </w:t>
      </w:r>
      <w:r w:rsidR="00EF57E0" w:rsidRPr="009E10BD">
        <w:rPr>
          <w:sz w:val="22"/>
          <w:szCs w:val="22"/>
        </w:rPr>
        <w:t>*</w:t>
      </w:r>
      <w:r w:rsidRPr="009E10BD">
        <w:rPr>
          <w:sz w:val="22"/>
          <w:szCs w:val="22"/>
        </w:rPr>
        <w:t xml:space="preserve">   </w:t>
      </w:r>
      <w:r w:rsidRPr="009E10BD">
        <w:rPr>
          <w:sz w:val="22"/>
          <w:szCs w:val="22"/>
        </w:rPr>
        <w:fldChar w:fldCharType="begin">
          <w:ffData>
            <w:name w:val="Check4"/>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Yes</w:t>
      </w:r>
      <w:r w:rsidRPr="009E10BD">
        <w:rPr>
          <w:sz w:val="22"/>
          <w:szCs w:val="22"/>
        </w:rPr>
        <w:tab/>
      </w:r>
      <w:r w:rsidRPr="009E10BD">
        <w:rPr>
          <w:sz w:val="22"/>
          <w:szCs w:val="22"/>
        </w:rPr>
        <w:tab/>
      </w:r>
      <w:r w:rsidRPr="009E10BD">
        <w:rPr>
          <w:sz w:val="22"/>
          <w:szCs w:val="22"/>
        </w:rPr>
        <w:fldChar w:fldCharType="begin">
          <w:ffData>
            <w:name w:val="Check5"/>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No</w:t>
      </w:r>
    </w:p>
    <w:p w14:paraId="7EDFF300" w14:textId="37379B8A" w:rsidR="008F4C4B" w:rsidRDefault="00EF57E0" w:rsidP="008F4C4B">
      <w:pPr>
        <w:ind w:left="270"/>
        <w:rPr>
          <w:b/>
        </w:rPr>
      </w:pPr>
      <w:r w:rsidRPr="00EF57E0">
        <w:rPr>
          <w:b/>
        </w:rPr>
        <w:t>* Pets in the home are a violation of Good Manufacturing Practices</w:t>
      </w:r>
    </w:p>
    <w:p w14:paraId="1E53B112" w14:textId="77777777" w:rsidR="009E10BD" w:rsidRPr="00EF57E0" w:rsidRDefault="009E10BD" w:rsidP="008F4C4B">
      <w:pPr>
        <w:ind w:left="270"/>
        <w:rPr>
          <w:b/>
        </w:rPr>
      </w:pPr>
    </w:p>
    <w:p w14:paraId="2A241E8C" w14:textId="1B83EE93" w:rsidR="00F04A40" w:rsidRDefault="00290A28" w:rsidP="00F90596">
      <w:pPr>
        <w:tabs>
          <w:tab w:val="left" w:pos="1605"/>
        </w:tabs>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14:anchorId="75A47FA1" wp14:editId="087C16D0">
                <wp:simplePos x="0" y="0"/>
                <wp:positionH relativeFrom="column">
                  <wp:posOffset>-245745</wp:posOffset>
                </wp:positionH>
                <wp:positionV relativeFrom="paragraph">
                  <wp:posOffset>85090</wp:posOffset>
                </wp:positionV>
                <wp:extent cx="69723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9FC061"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6.7pt" to="529.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" strokeweight="1.5pt"/>
            </w:pict>
          </mc:Fallback>
        </mc:AlternateContent>
      </w:r>
    </w:p>
    <w:p w14:paraId="46B4AC46" w14:textId="77777777" w:rsidR="00F04A40" w:rsidRPr="00962EEB" w:rsidRDefault="00F04A40" w:rsidP="00F90596">
      <w:pPr>
        <w:tabs>
          <w:tab w:val="left" w:pos="1605"/>
        </w:tabs>
        <w:rPr>
          <w:b/>
          <w:sz w:val="24"/>
          <w:szCs w:val="24"/>
        </w:rPr>
      </w:pPr>
      <w:r w:rsidRPr="00962EEB">
        <w:rPr>
          <w:b/>
          <w:sz w:val="24"/>
          <w:szCs w:val="24"/>
        </w:rPr>
        <w:t>Section 3</w:t>
      </w:r>
      <w:r w:rsidRPr="00962EEB">
        <w:rPr>
          <w:b/>
          <w:sz w:val="24"/>
          <w:szCs w:val="24"/>
        </w:rPr>
        <w:tab/>
      </w:r>
      <w:r w:rsidR="0094026D" w:rsidRPr="00962EEB">
        <w:rPr>
          <w:b/>
          <w:sz w:val="24"/>
          <w:szCs w:val="24"/>
        </w:rPr>
        <w:t>Production Information</w:t>
      </w:r>
    </w:p>
    <w:p w14:paraId="16B64F25" w14:textId="77777777" w:rsidR="009E10BD" w:rsidRPr="000C2C47" w:rsidRDefault="009E10BD" w:rsidP="00F90596">
      <w:pPr>
        <w:tabs>
          <w:tab w:val="left" w:pos="1605"/>
        </w:tabs>
        <w:rPr>
          <w:sz w:val="18"/>
          <w:szCs w:val="18"/>
        </w:rPr>
      </w:pPr>
    </w:p>
    <w:p w14:paraId="1C41DF99" w14:textId="208F26CD" w:rsidR="00CB4217" w:rsidRDefault="0094026D" w:rsidP="00F90596">
      <w:pPr>
        <w:tabs>
          <w:tab w:val="left" w:pos="1605"/>
        </w:tabs>
        <w:rPr>
          <w:sz w:val="22"/>
          <w:szCs w:val="22"/>
        </w:rPr>
      </w:pPr>
      <w:r w:rsidRPr="009E10BD">
        <w:rPr>
          <w:sz w:val="22"/>
          <w:szCs w:val="22"/>
        </w:rPr>
        <w:t xml:space="preserve">TYPE OF </w:t>
      </w:r>
      <w:r w:rsidR="00057FC1" w:rsidRPr="009E10BD">
        <w:rPr>
          <w:sz w:val="22"/>
          <w:szCs w:val="22"/>
        </w:rPr>
        <w:t xml:space="preserve">PRODUCTION: </w:t>
      </w:r>
    </w:p>
    <w:p w14:paraId="3E7319E8" w14:textId="77777777" w:rsidR="000C2C47" w:rsidRPr="000C2C47" w:rsidRDefault="000C2C47" w:rsidP="00F90596">
      <w:pPr>
        <w:tabs>
          <w:tab w:val="left" w:pos="1605"/>
        </w:tabs>
        <w:rPr>
          <w:sz w:val="12"/>
          <w:szCs w:val="12"/>
        </w:rPr>
      </w:pPr>
    </w:p>
    <w:p w14:paraId="262BAA6E" w14:textId="77777777" w:rsidR="0094026D" w:rsidRPr="009E10BD" w:rsidRDefault="0094026D" w:rsidP="00F90596">
      <w:pPr>
        <w:tabs>
          <w:tab w:val="left" w:pos="1605"/>
        </w:tabs>
        <w:rPr>
          <w:sz w:val="22"/>
          <w:szCs w:val="22"/>
        </w:rPr>
      </w:pPr>
      <w:r w:rsidRPr="009E10BD">
        <w:rPr>
          <w:sz w:val="22"/>
          <w:szCs w:val="22"/>
        </w:rPr>
        <w:fldChar w:fldCharType="begin">
          <w:ffData>
            <w:name w:val="Check8"/>
            <w:enabled/>
            <w:calcOnExit w:val="0"/>
            <w:checkBox>
              <w:sizeAuto/>
              <w:default w:val="0"/>
            </w:checkBox>
          </w:ffData>
        </w:fldChar>
      </w:r>
      <w:bookmarkStart w:id="5" w:name="Check8"/>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5"/>
      <w:r w:rsidRPr="009E10BD">
        <w:rPr>
          <w:sz w:val="22"/>
          <w:szCs w:val="22"/>
        </w:rPr>
        <w:t>Baked Goods</w:t>
      </w:r>
      <w:r w:rsidRPr="009E10BD">
        <w:rPr>
          <w:sz w:val="22"/>
          <w:szCs w:val="22"/>
        </w:rPr>
        <w:tab/>
      </w:r>
      <w:r w:rsidRPr="009E10BD">
        <w:rPr>
          <w:sz w:val="22"/>
          <w:szCs w:val="22"/>
        </w:rPr>
        <w:tab/>
      </w:r>
      <w:r w:rsidR="00D6699F" w:rsidRPr="009E10BD">
        <w:rPr>
          <w:sz w:val="22"/>
          <w:szCs w:val="22"/>
        </w:rPr>
        <w:tab/>
      </w:r>
      <w:r w:rsidR="00CB4217" w:rsidRPr="009E10BD">
        <w:rPr>
          <w:sz w:val="22"/>
          <w:szCs w:val="22"/>
        </w:rPr>
        <w:tab/>
      </w:r>
      <w:r w:rsidR="00165F7D" w:rsidRPr="009E10BD">
        <w:rPr>
          <w:sz w:val="22"/>
          <w:szCs w:val="22"/>
        </w:rPr>
        <w:tab/>
      </w:r>
      <w:r w:rsidR="00FD6D5D" w:rsidRPr="009E10BD">
        <w:rPr>
          <w:sz w:val="22"/>
          <w:szCs w:val="22"/>
        </w:rPr>
        <w:tab/>
      </w:r>
      <w:r w:rsidR="00FD6D5D" w:rsidRPr="009E10BD">
        <w:rPr>
          <w:sz w:val="22"/>
          <w:szCs w:val="22"/>
        </w:rPr>
        <w:tab/>
      </w:r>
      <w:r w:rsidR="00FD6D5D" w:rsidRPr="009E10BD">
        <w:rPr>
          <w:sz w:val="22"/>
          <w:szCs w:val="22"/>
        </w:rPr>
        <w:tab/>
      </w:r>
      <w:r w:rsidR="00FD6D5D" w:rsidRPr="009E10BD">
        <w:rPr>
          <w:sz w:val="22"/>
          <w:szCs w:val="22"/>
        </w:rPr>
        <w:tab/>
      </w:r>
    </w:p>
    <w:p w14:paraId="7435FA20" w14:textId="77777777" w:rsidR="0094026D" w:rsidRPr="009E10BD" w:rsidRDefault="0094026D" w:rsidP="00F90596">
      <w:pPr>
        <w:tabs>
          <w:tab w:val="left" w:pos="1605"/>
        </w:tabs>
        <w:rPr>
          <w:sz w:val="22"/>
          <w:szCs w:val="22"/>
        </w:rPr>
      </w:pPr>
      <w:r w:rsidRPr="009E10BD">
        <w:rPr>
          <w:sz w:val="22"/>
          <w:szCs w:val="22"/>
        </w:rPr>
        <w:t xml:space="preserve">        </w:t>
      </w:r>
      <w:r w:rsidRPr="009E10BD">
        <w:rPr>
          <w:sz w:val="22"/>
          <w:szCs w:val="22"/>
        </w:rPr>
        <w:fldChar w:fldCharType="begin">
          <w:ffData>
            <w:name w:val="Check9"/>
            <w:enabled/>
            <w:calcOnExit w:val="0"/>
            <w:checkBox>
              <w:sizeAuto/>
              <w:default w:val="0"/>
            </w:checkBox>
          </w:ffData>
        </w:fldChar>
      </w:r>
      <w:bookmarkStart w:id="6" w:name="Check9"/>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6"/>
      <w:r w:rsidRPr="009E10BD">
        <w:rPr>
          <w:sz w:val="22"/>
          <w:szCs w:val="22"/>
        </w:rPr>
        <w:t xml:space="preserve"> Breads</w:t>
      </w:r>
      <w:r w:rsidRPr="009E10BD">
        <w:rPr>
          <w:sz w:val="22"/>
          <w:szCs w:val="22"/>
        </w:rPr>
        <w:tab/>
      </w:r>
      <w:r w:rsidRPr="009E10BD">
        <w:rPr>
          <w:sz w:val="22"/>
          <w:szCs w:val="22"/>
        </w:rPr>
        <w:tab/>
      </w:r>
      <w:r w:rsidR="00D6699F" w:rsidRPr="009E10BD">
        <w:rPr>
          <w:sz w:val="22"/>
          <w:szCs w:val="22"/>
        </w:rPr>
        <w:tab/>
      </w:r>
      <w:r w:rsidRPr="009E10BD">
        <w:rPr>
          <w:sz w:val="22"/>
          <w:szCs w:val="22"/>
        </w:rPr>
        <w:tab/>
      </w:r>
      <w:r w:rsidR="00F92C9B" w:rsidRPr="009E10BD">
        <w:rPr>
          <w:sz w:val="22"/>
          <w:szCs w:val="22"/>
        </w:rPr>
        <w:fldChar w:fldCharType="begin">
          <w:ffData>
            <w:name w:val="Check19"/>
            <w:enabled/>
            <w:calcOnExit w:val="0"/>
            <w:checkBox>
              <w:sizeAuto/>
              <w:default w:val="0"/>
            </w:checkBox>
          </w:ffData>
        </w:fldChar>
      </w:r>
      <w:bookmarkStart w:id="7" w:name="Check19"/>
      <w:r w:rsidR="00F92C9B" w:rsidRPr="009E10BD">
        <w:rPr>
          <w:sz w:val="22"/>
          <w:szCs w:val="22"/>
        </w:rPr>
        <w:instrText xml:space="preserve"> FORMCHECKBOX </w:instrText>
      </w:r>
      <w:r w:rsidR="00CB75C9">
        <w:rPr>
          <w:sz w:val="22"/>
          <w:szCs w:val="22"/>
        </w:rPr>
      </w:r>
      <w:r w:rsidR="00CB75C9">
        <w:rPr>
          <w:sz w:val="22"/>
          <w:szCs w:val="22"/>
        </w:rPr>
        <w:fldChar w:fldCharType="separate"/>
      </w:r>
      <w:r w:rsidR="00F92C9B" w:rsidRPr="009E10BD">
        <w:rPr>
          <w:sz w:val="22"/>
          <w:szCs w:val="22"/>
        </w:rPr>
        <w:fldChar w:fldCharType="end"/>
      </w:r>
      <w:bookmarkEnd w:id="7"/>
      <w:r w:rsidR="00F92C9B" w:rsidRPr="009E10BD">
        <w:rPr>
          <w:sz w:val="22"/>
          <w:szCs w:val="22"/>
        </w:rPr>
        <w:t xml:space="preserve"> Jams or Jellies</w:t>
      </w:r>
      <w:r w:rsidRPr="009E10BD">
        <w:rPr>
          <w:sz w:val="22"/>
          <w:szCs w:val="22"/>
        </w:rPr>
        <w:tab/>
      </w:r>
      <w:r w:rsidR="00731BE0" w:rsidRPr="009E10BD">
        <w:rPr>
          <w:sz w:val="22"/>
          <w:szCs w:val="22"/>
        </w:rPr>
        <w:tab/>
      </w:r>
      <w:r w:rsidR="00165F7D" w:rsidRPr="009E10BD">
        <w:rPr>
          <w:sz w:val="22"/>
          <w:szCs w:val="22"/>
        </w:rPr>
        <w:tab/>
      </w:r>
      <w:r w:rsidR="00CB4217" w:rsidRPr="009E10BD">
        <w:rPr>
          <w:sz w:val="22"/>
          <w:szCs w:val="22"/>
        </w:rPr>
        <w:fldChar w:fldCharType="begin">
          <w:ffData>
            <w:name w:val="Check13"/>
            <w:enabled/>
            <w:calcOnExit w:val="0"/>
            <w:checkBox>
              <w:sizeAuto/>
              <w:default w:val="0"/>
            </w:checkBox>
          </w:ffData>
        </w:fldChar>
      </w:r>
      <w:r w:rsidR="00CB4217" w:rsidRPr="009E10BD">
        <w:rPr>
          <w:sz w:val="22"/>
          <w:szCs w:val="22"/>
        </w:rPr>
        <w:instrText xml:space="preserve"> FORMCHECKBOX </w:instrText>
      </w:r>
      <w:r w:rsidR="00CB75C9">
        <w:rPr>
          <w:sz w:val="22"/>
          <w:szCs w:val="22"/>
        </w:rPr>
      </w:r>
      <w:r w:rsidR="00CB75C9">
        <w:rPr>
          <w:sz w:val="22"/>
          <w:szCs w:val="22"/>
        </w:rPr>
        <w:fldChar w:fldCharType="separate"/>
      </w:r>
      <w:r w:rsidR="00CB4217" w:rsidRPr="009E10BD">
        <w:rPr>
          <w:sz w:val="22"/>
          <w:szCs w:val="22"/>
        </w:rPr>
        <w:fldChar w:fldCharType="end"/>
      </w:r>
      <w:r w:rsidR="00CB4217" w:rsidRPr="009E10BD">
        <w:rPr>
          <w:sz w:val="22"/>
          <w:szCs w:val="22"/>
        </w:rPr>
        <w:t xml:space="preserve"> Peanuts</w:t>
      </w:r>
      <w:r w:rsidR="00D6699F" w:rsidRPr="009E10BD">
        <w:rPr>
          <w:sz w:val="22"/>
          <w:szCs w:val="22"/>
        </w:rPr>
        <w:tab/>
      </w:r>
    </w:p>
    <w:p w14:paraId="55C9985B" w14:textId="77777777" w:rsidR="00D6699F" w:rsidRPr="009E10BD" w:rsidRDefault="0094026D" w:rsidP="00F90596">
      <w:pPr>
        <w:tabs>
          <w:tab w:val="left" w:pos="1605"/>
        </w:tabs>
        <w:rPr>
          <w:sz w:val="22"/>
          <w:szCs w:val="22"/>
        </w:rPr>
      </w:pPr>
      <w:r w:rsidRPr="009E10BD">
        <w:rPr>
          <w:sz w:val="22"/>
          <w:szCs w:val="22"/>
        </w:rPr>
        <w:t xml:space="preserve">        </w:t>
      </w:r>
      <w:r w:rsidRPr="009E10BD">
        <w:rPr>
          <w:sz w:val="22"/>
          <w:szCs w:val="22"/>
        </w:rPr>
        <w:fldChar w:fldCharType="begin">
          <w:ffData>
            <w:name w:val="Check11"/>
            <w:enabled/>
            <w:calcOnExit w:val="0"/>
            <w:checkBox>
              <w:sizeAuto/>
              <w:default w:val="0"/>
            </w:checkBox>
          </w:ffData>
        </w:fldChar>
      </w:r>
      <w:bookmarkStart w:id="8" w:name="Check11"/>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8"/>
      <w:r w:rsidRPr="009E10BD">
        <w:rPr>
          <w:sz w:val="22"/>
          <w:szCs w:val="22"/>
        </w:rPr>
        <w:t xml:space="preserve"> Cakes</w:t>
      </w:r>
      <w:r w:rsidR="00D6699F" w:rsidRPr="009E10BD">
        <w:rPr>
          <w:sz w:val="22"/>
          <w:szCs w:val="22"/>
        </w:rPr>
        <w:tab/>
      </w:r>
      <w:r w:rsidR="00D6699F" w:rsidRPr="009E10BD">
        <w:rPr>
          <w:sz w:val="22"/>
          <w:szCs w:val="22"/>
        </w:rPr>
        <w:tab/>
      </w:r>
      <w:r w:rsidR="00D6699F" w:rsidRPr="009E10BD">
        <w:rPr>
          <w:sz w:val="22"/>
          <w:szCs w:val="22"/>
        </w:rPr>
        <w:tab/>
      </w:r>
      <w:r w:rsidR="00D6699F" w:rsidRPr="009E10BD">
        <w:rPr>
          <w:sz w:val="22"/>
          <w:szCs w:val="22"/>
        </w:rPr>
        <w:tab/>
      </w:r>
      <w:r w:rsidR="00F92C9B" w:rsidRPr="009E10BD">
        <w:rPr>
          <w:sz w:val="22"/>
          <w:szCs w:val="22"/>
        </w:rPr>
        <w:fldChar w:fldCharType="begin">
          <w:ffData>
            <w:name w:val="Check21"/>
            <w:enabled/>
            <w:calcOnExit w:val="0"/>
            <w:checkBox>
              <w:sizeAuto/>
              <w:default w:val="0"/>
            </w:checkBox>
          </w:ffData>
        </w:fldChar>
      </w:r>
      <w:bookmarkStart w:id="9" w:name="Check21"/>
      <w:r w:rsidR="00F92C9B" w:rsidRPr="009E10BD">
        <w:rPr>
          <w:sz w:val="22"/>
          <w:szCs w:val="22"/>
        </w:rPr>
        <w:instrText xml:space="preserve"> FORMCHECKBOX </w:instrText>
      </w:r>
      <w:r w:rsidR="00CB75C9">
        <w:rPr>
          <w:sz w:val="22"/>
          <w:szCs w:val="22"/>
        </w:rPr>
      </w:r>
      <w:r w:rsidR="00CB75C9">
        <w:rPr>
          <w:sz w:val="22"/>
          <w:szCs w:val="22"/>
        </w:rPr>
        <w:fldChar w:fldCharType="separate"/>
      </w:r>
      <w:r w:rsidR="00F92C9B" w:rsidRPr="009E10BD">
        <w:rPr>
          <w:sz w:val="22"/>
          <w:szCs w:val="22"/>
        </w:rPr>
        <w:fldChar w:fldCharType="end"/>
      </w:r>
      <w:bookmarkEnd w:id="9"/>
      <w:r w:rsidR="00DF3907" w:rsidRPr="009E10BD">
        <w:rPr>
          <w:sz w:val="22"/>
          <w:szCs w:val="22"/>
        </w:rPr>
        <w:t xml:space="preserve"> </w:t>
      </w:r>
      <w:r w:rsidR="00F92C9B" w:rsidRPr="009E10BD">
        <w:rPr>
          <w:sz w:val="22"/>
          <w:szCs w:val="22"/>
        </w:rPr>
        <w:t>Honey</w:t>
      </w:r>
      <w:r w:rsidR="00731BE0" w:rsidRPr="009E10BD">
        <w:rPr>
          <w:sz w:val="22"/>
          <w:szCs w:val="22"/>
        </w:rPr>
        <w:tab/>
      </w:r>
      <w:r w:rsidR="00731BE0" w:rsidRPr="009E10BD">
        <w:rPr>
          <w:sz w:val="22"/>
          <w:szCs w:val="22"/>
        </w:rPr>
        <w:tab/>
      </w:r>
      <w:r w:rsidR="00F92C9B" w:rsidRPr="009E10BD">
        <w:rPr>
          <w:sz w:val="22"/>
          <w:szCs w:val="22"/>
        </w:rPr>
        <w:tab/>
      </w:r>
      <w:r w:rsidR="00165F7D" w:rsidRPr="009E10BD">
        <w:rPr>
          <w:sz w:val="22"/>
          <w:szCs w:val="22"/>
        </w:rPr>
        <w:tab/>
      </w:r>
      <w:r w:rsidR="00731BE0" w:rsidRPr="009E10BD">
        <w:rPr>
          <w:sz w:val="22"/>
          <w:szCs w:val="22"/>
        </w:rPr>
        <w:fldChar w:fldCharType="begin">
          <w:ffData>
            <w:name w:val="Check20"/>
            <w:enabled/>
            <w:calcOnExit w:val="0"/>
            <w:checkBox>
              <w:sizeAuto/>
              <w:default w:val="0"/>
            </w:checkBox>
          </w:ffData>
        </w:fldChar>
      </w:r>
      <w:bookmarkStart w:id="10" w:name="Check20"/>
      <w:r w:rsidR="00731BE0" w:rsidRPr="009E10BD">
        <w:rPr>
          <w:sz w:val="22"/>
          <w:szCs w:val="22"/>
        </w:rPr>
        <w:instrText xml:space="preserve"> FORMCHECKBOX </w:instrText>
      </w:r>
      <w:r w:rsidR="00CB75C9">
        <w:rPr>
          <w:sz w:val="22"/>
          <w:szCs w:val="22"/>
        </w:rPr>
      </w:r>
      <w:r w:rsidR="00CB75C9">
        <w:rPr>
          <w:sz w:val="22"/>
          <w:szCs w:val="22"/>
        </w:rPr>
        <w:fldChar w:fldCharType="separate"/>
      </w:r>
      <w:r w:rsidR="00731BE0" w:rsidRPr="009E10BD">
        <w:rPr>
          <w:sz w:val="22"/>
          <w:szCs w:val="22"/>
        </w:rPr>
        <w:fldChar w:fldCharType="end"/>
      </w:r>
      <w:bookmarkEnd w:id="10"/>
      <w:r w:rsidR="00731BE0" w:rsidRPr="009E10BD">
        <w:rPr>
          <w:sz w:val="22"/>
          <w:szCs w:val="22"/>
        </w:rPr>
        <w:t xml:space="preserve"> Candy</w:t>
      </w:r>
    </w:p>
    <w:p w14:paraId="31E6C947" w14:textId="77777777" w:rsidR="00D6699F" w:rsidRPr="009E10BD" w:rsidRDefault="0094026D" w:rsidP="00F90596">
      <w:pPr>
        <w:tabs>
          <w:tab w:val="left" w:pos="1605"/>
        </w:tabs>
        <w:rPr>
          <w:sz w:val="22"/>
          <w:szCs w:val="22"/>
        </w:rPr>
      </w:pPr>
      <w:r w:rsidRPr="009E10BD">
        <w:rPr>
          <w:sz w:val="22"/>
          <w:szCs w:val="22"/>
        </w:rPr>
        <w:t xml:space="preserve">        </w:t>
      </w:r>
      <w:r w:rsidRPr="009E10BD">
        <w:rPr>
          <w:sz w:val="22"/>
          <w:szCs w:val="22"/>
        </w:rPr>
        <w:fldChar w:fldCharType="begin">
          <w:ffData>
            <w:name w:val="Check12"/>
            <w:enabled/>
            <w:calcOnExit w:val="0"/>
            <w:checkBox>
              <w:sizeAuto/>
              <w:default w:val="0"/>
            </w:checkBox>
          </w:ffData>
        </w:fldChar>
      </w:r>
      <w:bookmarkStart w:id="11" w:name="Check12"/>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11"/>
      <w:r w:rsidRPr="009E10BD">
        <w:rPr>
          <w:sz w:val="22"/>
          <w:szCs w:val="22"/>
        </w:rPr>
        <w:t xml:space="preserve"> Pies</w:t>
      </w:r>
      <w:r w:rsidR="00D6699F" w:rsidRPr="009E10BD">
        <w:rPr>
          <w:sz w:val="22"/>
          <w:szCs w:val="22"/>
        </w:rPr>
        <w:tab/>
      </w:r>
      <w:r w:rsidR="00D6699F" w:rsidRPr="009E10BD">
        <w:rPr>
          <w:sz w:val="22"/>
          <w:szCs w:val="22"/>
        </w:rPr>
        <w:tab/>
      </w:r>
      <w:r w:rsidR="00731BE0" w:rsidRPr="009E10BD">
        <w:rPr>
          <w:sz w:val="22"/>
          <w:szCs w:val="22"/>
        </w:rPr>
        <w:tab/>
      </w:r>
      <w:r w:rsidR="00731BE0" w:rsidRPr="009E10BD">
        <w:rPr>
          <w:sz w:val="22"/>
          <w:szCs w:val="22"/>
        </w:rPr>
        <w:tab/>
      </w:r>
      <w:r w:rsidR="00FD6D5D" w:rsidRPr="009E10BD">
        <w:rPr>
          <w:sz w:val="22"/>
          <w:szCs w:val="22"/>
        </w:rPr>
        <w:fldChar w:fldCharType="begin">
          <w:ffData>
            <w:name w:val="Check13"/>
            <w:enabled/>
            <w:calcOnExit w:val="0"/>
            <w:checkBox>
              <w:sizeAuto/>
              <w:default w:val="0"/>
            </w:checkBox>
          </w:ffData>
        </w:fldChar>
      </w:r>
      <w:bookmarkStart w:id="12" w:name="Check13"/>
      <w:r w:rsidR="00FD6D5D" w:rsidRPr="009E10BD">
        <w:rPr>
          <w:sz w:val="22"/>
          <w:szCs w:val="22"/>
        </w:rPr>
        <w:instrText xml:space="preserve"> FORMCHECKBOX </w:instrText>
      </w:r>
      <w:r w:rsidR="00CB75C9">
        <w:rPr>
          <w:sz w:val="22"/>
          <w:szCs w:val="22"/>
        </w:rPr>
      </w:r>
      <w:r w:rsidR="00CB75C9">
        <w:rPr>
          <w:sz w:val="22"/>
          <w:szCs w:val="22"/>
        </w:rPr>
        <w:fldChar w:fldCharType="separate"/>
      </w:r>
      <w:r w:rsidR="00FD6D5D" w:rsidRPr="009E10BD">
        <w:rPr>
          <w:sz w:val="22"/>
          <w:szCs w:val="22"/>
        </w:rPr>
        <w:fldChar w:fldCharType="end"/>
      </w:r>
      <w:bookmarkEnd w:id="12"/>
      <w:r w:rsidR="00FD6D5D" w:rsidRPr="009E10BD">
        <w:rPr>
          <w:sz w:val="22"/>
          <w:szCs w:val="22"/>
        </w:rPr>
        <w:t xml:space="preserve"> Dry Goods</w:t>
      </w:r>
    </w:p>
    <w:p w14:paraId="7DC48A0C" w14:textId="77777777" w:rsidR="00D6699F" w:rsidRPr="009E10BD" w:rsidRDefault="00D6699F" w:rsidP="00F90596">
      <w:pPr>
        <w:tabs>
          <w:tab w:val="left" w:pos="1605"/>
        </w:tabs>
        <w:rPr>
          <w:sz w:val="22"/>
          <w:szCs w:val="22"/>
        </w:rPr>
      </w:pPr>
      <w:r w:rsidRPr="009E10BD">
        <w:rPr>
          <w:sz w:val="22"/>
          <w:szCs w:val="22"/>
        </w:rPr>
        <w:t xml:space="preserve">        </w:t>
      </w:r>
      <w:r w:rsidRPr="009E10BD">
        <w:rPr>
          <w:sz w:val="22"/>
          <w:szCs w:val="22"/>
        </w:rPr>
        <w:fldChar w:fldCharType="begin">
          <w:ffData>
            <w:name w:val="Check10"/>
            <w:enabled/>
            <w:calcOnExit w:val="0"/>
            <w:checkBox>
              <w:sizeAuto/>
              <w:default w:val="0"/>
            </w:checkBox>
          </w:ffData>
        </w:fldChar>
      </w:r>
      <w:bookmarkStart w:id="13" w:name="Check10"/>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13"/>
      <w:r w:rsidRPr="009E10BD">
        <w:rPr>
          <w:sz w:val="22"/>
          <w:szCs w:val="22"/>
        </w:rPr>
        <w:t xml:space="preserve"> Cookies</w:t>
      </w:r>
      <w:r w:rsidRPr="009E10BD">
        <w:rPr>
          <w:sz w:val="22"/>
          <w:szCs w:val="22"/>
        </w:rPr>
        <w:tab/>
      </w:r>
      <w:r w:rsidRPr="009E10BD">
        <w:rPr>
          <w:sz w:val="22"/>
          <w:szCs w:val="22"/>
        </w:rPr>
        <w:tab/>
      </w:r>
      <w:r w:rsidRPr="009E10BD">
        <w:rPr>
          <w:sz w:val="22"/>
          <w:szCs w:val="22"/>
        </w:rPr>
        <w:tab/>
      </w:r>
      <w:r w:rsidRPr="009E10BD">
        <w:rPr>
          <w:sz w:val="22"/>
          <w:szCs w:val="22"/>
        </w:rPr>
        <w:tab/>
      </w:r>
      <w:r w:rsidR="0052625D" w:rsidRPr="009E10BD">
        <w:rPr>
          <w:sz w:val="22"/>
          <w:szCs w:val="22"/>
        </w:rPr>
        <w:tab/>
      </w:r>
      <w:r w:rsidR="00731BE0" w:rsidRPr="009E10BD">
        <w:rPr>
          <w:sz w:val="22"/>
          <w:szCs w:val="22"/>
        </w:rPr>
        <w:tab/>
      </w:r>
    </w:p>
    <w:p w14:paraId="77F0E5B8" w14:textId="77777777" w:rsidR="00D6699F" w:rsidRPr="009E10BD" w:rsidRDefault="00D6699F" w:rsidP="00F90596">
      <w:pPr>
        <w:tabs>
          <w:tab w:val="left" w:pos="1605"/>
        </w:tabs>
        <w:rPr>
          <w:sz w:val="22"/>
          <w:szCs w:val="22"/>
        </w:rPr>
      </w:pPr>
    </w:p>
    <w:p w14:paraId="6FA9AB51" w14:textId="77777777" w:rsidR="0094026D" w:rsidRPr="009E10BD" w:rsidRDefault="00D6699F" w:rsidP="00F90596">
      <w:pPr>
        <w:tabs>
          <w:tab w:val="left" w:pos="1605"/>
        </w:tabs>
        <w:rPr>
          <w:sz w:val="22"/>
          <w:szCs w:val="22"/>
          <w:u w:val="single"/>
        </w:rPr>
      </w:pPr>
      <w:r w:rsidRPr="009E10BD">
        <w:rPr>
          <w:sz w:val="22"/>
          <w:szCs w:val="22"/>
        </w:rPr>
        <w:fldChar w:fldCharType="begin">
          <w:ffData>
            <w:name w:val="Check17"/>
            <w:enabled/>
            <w:calcOnExit w:val="0"/>
            <w:checkBox>
              <w:sizeAuto/>
              <w:default w:val="0"/>
            </w:checkBox>
          </w:ffData>
        </w:fldChar>
      </w:r>
      <w:bookmarkStart w:id="14" w:name="Check17"/>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14"/>
      <w:r w:rsidRPr="009E10BD">
        <w:rPr>
          <w:sz w:val="22"/>
          <w:szCs w:val="22"/>
        </w:rPr>
        <w:t xml:space="preserve"> Other (</w:t>
      </w:r>
      <w:r w:rsidR="006161BC" w:rsidRPr="009E10BD">
        <w:rPr>
          <w:sz w:val="22"/>
          <w:szCs w:val="22"/>
        </w:rPr>
        <w:t xml:space="preserve">please </w:t>
      </w:r>
      <w:r w:rsidRPr="009E10BD">
        <w:rPr>
          <w:sz w:val="22"/>
          <w:szCs w:val="22"/>
        </w:rPr>
        <w:t>list):</w:t>
      </w:r>
      <w:r w:rsidRPr="009E10BD">
        <w:rPr>
          <w:sz w:val="22"/>
          <w:szCs w:val="22"/>
          <w:u w:val="single"/>
        </w:rPr>
        <w:t xml:space="preserve">   </w:t>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p>
    <w:p w14:paraId="5B1E3CC8" w14:textId="77777777" w:rsidR="0094026D" w:rsidRPr="00B51D27" w:rsidRDefault="0094026D" w:rsidP="00F90596">
      <w:pPr>
        <w:tabs>
          <w:tab w:val="left" w:pos="1605"/>
        </w:tabs>
        <w:rPr>
          <w:b/>
          <w:sz w:val="18"/>
          <w:szCs w:val="18"/>
        </w:rPr>
      </w:pPr>
    </w:p>
    <w:p w14:paraId="320EB653" w14:textId="7D1CCC22" w:rsidR="00CB4217" w:rsidRDefault="0052625D" w:rsidP="00F3024B">
      <w:pPr>
        <w:tabs>
          <w:tab w:val="left" w:pos="1605"/>
        </w:tabs>
        <w:ind w:left="180" w:hanging="180"/>
        <w:rPr>
          <w:b/>
        </w:rPr>
      </w:pPr>
      <w:r w:rsidRPr="0052625D">
        <w:rPr>
          <w:b/>
          <w:sz w:val="18"/>
          <w:szCs w:val="18"/>
        </w:rPr>
        <w:t>*</w:t>
      </w:r>
      <w:r w:rsidR="00CB4217" w:rsidRPr="00CB4217">
        <w:rPr>
          <w:b/>
        </w:rPr>
        <w:t xml:space="preserve"> </w:t>
      </w:r>
      <w:r w:rsidR="0034620B">
        <w:rPr>
          <w:b/>
        </w:rPr>
        <w:t xml:space="preserve">Products </w:t>
      </w:r>
      <w:r w:rsidR="00F3024B">
        <w:rPr>
          <w:b/>
        </w:rPr>
        <w:t xml:space="preserve">that are </w:t>
      </w:r>
      <w:r w:rsidR="00CB4217" w:rsidRPr="00CB4217">
        <w:rPr>
          <w:b/>
        </w:rPr>
        <w:t>not processed or manufactured</w:t>
      </w:r>
      <w:r w:rsidR="00CB4217">
        <w:rPr>
          <w:b/>
        </w:rPr>
        <w:t xml:space="preserve"> in any way</w:t>
      </w:r>
      <w:r w:rsidR="00F3024B">
        <w:rPr>
          <w:b/>
        </w:rPr>
        <w:t xml:space="preserve"> (i.e. </w:t>
      </w:r>
      <w:r w:rsidR="0034620B">
        <w:rPr>
          <w:b/>
        </w:rPr>
        <w:t>gift baskets prepackaged goods</w:t>
      </w:r>
      <w:r w:rsidR="00F3024B">
        <w:rPr>
          <w:b/>
        </w:rPr>
        <w:t xml:space="preserve">, etc.) </w:t>
      </w:r>
      <w:r w:rsidR="00CB4217" w:rsidRPr="00CB4217">
        <w:rPr>
          <w:b/>
        </w:rPr>
        <w:t xml:space="preserve">do not require </w:t>
      </w:r>
      <w:r w:rsidR="00057FC1">
        <w:rPr>
          <w:b/>
        </w:rPr>
        <w:t xml:space="preserve">an </w:t>
      </w:r>
      <w:r w:rsidR="00CB4217" w:rsidRPr="00CB4217">
        <w:rPr>
          <w:b/>
        </w:rPr>
        <w:t>inspection.</w:t>
      </w:r>
    </w:p>
    <w:p w14:paraId="797556AE" w14:textId="77777777" w:rsidR="0034620B" w:rsidRDefault="0034620B" w:rsidP="0052625D">
      <w:pPr>
        <w:tabs>
          <w:tab w:val="left" w:pos="1605"/>
        </w:tabs>
        <w:rPr>
          <w:b/>
          <w:sz w:val="18"/>
          <w:szCs w:val="18"/>
        </w:rPr>
      </w:pPr>
    </w:p>
    <w:p w14:paraId="258B4AD2" w14:textId="31DDB1B2" w:rsidR="00FD6D5D" w:rsidRPr="009E10BD" w:rsidRDefault="00FD6D5D" w:rsidP="00F3024B">
      <w:pPr>
        <w:pStyle w:val="ListParagraph"/>
        <w:numPr>
          <w:ilvl w:val="0"/>
          <w:numId w:val="7"/>
        </w:numPr>
        <w:tabs>
          <w:tab w:val="left" w:pos="1605"/>
        </w:tabs>
        <w:ind w:left="450" w:hanging="270"/>
        <w:rPr>
          <w:b/>
          <w:i/>
          <w:iCs/>
          <w:sz w:val="22"/>
          <w:szCs w:val="22"/>
        </w:rPr>
      </w:pPr>
      <w:r w:rsidRPr="009E10BD">
        <w:rPr>
          <w:b/>
          <w:i/>
          <w:iCs/>
          <w:sz w:val="22"/>
          <w:szCs w:val="22"/>
        </w:rPr>
        <w:t xml:space="preserve">Only finished products that are shelf stable and do not </w:t>
      </w:r>
      <w:r w:rsidR="00115D7C" w:rsidRPr="009E10BD">
        <w:rPr>
          <w:b/>
          <w:i/>
          <w:iCs/>
          <w:sz w:val="22"/>
          <w:szCs w:val="22"/>
        </w:rPr>
        <w:t>require</w:t>
      </w:r>
      <w:r w:rsidRPr="009E10BD">
        <w:rPr>
          <w:b/>
          <w:i/>
          <w:iCs/>
          <w:sz w:val="22"/>
          <w:szCs w:val="22"/>
        </w:rPr>
        <w:t xml:space="preserve"> refrigeration may be produced in a home kitchen. </w:t>
      </w:r>
    </w:p>
    <w:p w14:paraId="0BB216C7" w14:textId="77777777" w:rsidR="00177A2D" w:rsidRPr="009E10BD" w:rsidRDefault="00E55D3B" w:rsidP="00177A2D">
      <w:pPr>
        <w:pStyle w:val="ListParagraph"/>
        <w:numPr>
          <w:ilvl w:val="0"/>
          <w:numId w:val="7"/>
        </w:numPr>
        <w:tabs>
          <w:tab w:val="left" w:pos="1605"/>
        </w:tabs>
        <w:ind w:left="450" w:hanging="270"/>
        <w:rPr>
          <w:b/>
          <w:i/>
          <w:iCs/>
          <w:sz w:val="22"/>
          <w:szCs w:val="22"/>
        </w:rPr>
      </w:pPr>
      <w:r w:rsidRPr="009E10BD">
        <w:rPr>
          <w:b/>
          <w:i/>
          <w:iCs/>
          <w:sz w:val="22"/>
          <w:szCs w:val="22"/>
        </w:rPr>
        <w:t>L</w:t>
      </w:r>
      <w:r w:rsidR="00F92C9B" w:rsidRPr="009E10BD">
        <w:rPr>
          <w:b/>
          <w:i/>
          <w:iCs/>
          <w:sz w:val="22"/>
          <w:szCs w:val="22"/>
        </w:rPr>
        <w:t>ow-acid canned food</w:t>
      </w:r>
      <w:r w:rsidR="00115D7C" w:rsidRPr="009E10BD">
        <w:rPr>
          <w:b/>
          <w:i/>
          <w:iCs/>
          <w:sz w:val="22"/>
          <w:szCs w:val="22"/>
        </w:rPr>
        <w:t xml:space="preserve"> products are prohibited from being produced in the</w:t>
      </w:r>
      <w:r w:rsidR="00F92C9B" w:rsidRPr="009E10BD">
        <w:rPr>
          <w:b/>
          <w:i/>
          <w:iCs/>
          <w:sz w:val="22"/>
          <w:szCs w:val="22"/>
        </w:rPr>
        <w:t xml:space="preserve"> home.</w:t>
      </w:r>
    </w:p>
    <w:p w14:paraId="13373499" w14:textId="2903A3DD" w:rsidR="00CB4217" w:rsidRPr="009E10BD" w:rsidRDefault="00115D7C" w:rsidP="00177A2D">
      <w:pPr>
        <w:pStyle w:val="ListParagraph"/>
        <w:numPr>
          <w:ilvl w:val="0"/>
          <w:numId w:val="7"/>
        </w:numPr>
        <w:tabs>
          <w:tab w:val="left" w:pos="1605"/>
        </w:tabs>
        <w:ind w:left="450" w:hanging="270"/>
        <w:rPr>
          <w:b/>
          <w:i/>
          <w:iCs/>
          <w:sz w:val="22"/>
          <w:szCs w:val="22"/>
        </w:rPr>
      </w:pPr>
      <w:r w:rsidRPr="009E10BD">
        <w:rPr>
          <w:b/>
          <w:i/>
          <w:iCs/>
          <w:sz w:val="22"/>
          <w:szCs w:val="22"/>
        </w:rPr>
        <w:t>C</w:t>
      </w:r>
      <w:r w:rsidR="00541D86" w:rsidRPr="009E10BD">
        <w:rPr>
          <w:b/>
          <w:i/>
          <w:iCs/>
          <w:sz w:val="22"/>
          <w:szCs w:val="22"/>
        </w:rPr>
        <w:t>ream cheese frosting</w:t>
      </w:r>
      <w:r w:rsidR="00F3024B" w:rsidRPr="009E10BD">
        <w:rPr>
          <w:b/>
          <w:i/>
          <w:iCs/>
          <w:sz w:val="22"/>
          <w:szCs w:val="22"/>
        </w:rPr>
        <w:t>s</w:t>
      </w:r>
      <w:r w:rsidR="00541D86" w:rsidRPr="009E10BD">
        <w:rPr>
          <w:b/>
          <w:i/>
          <w:iCs/>
          <w:sz w:val="22"/>
          <w:szCs w:val="22"/>
        </w:rPr>
        <w:t xml:space="preserve"> </w:t>
      </w:r>
      <w:r w:rsidR="00F3024B" w:rsidRPr="009E10BD">
        <w:rPr>
          <w:b/>
          <w:i/>
          <w:iCs/>
          <w:sz w:val="22"/>
          <w:szCs w:val="22"/>
        </w:rPr>
        <w:t>require</w:t>
      </w:r>
      <w:r w:rsidR="00541D86" w:rsidRPr="009E10BD">
        <w:rPr>
          <w:b/>
          <w:i/>
          <w:iCs/>
          <w:sz w:val="22"/>
          <w:szCs w:val="22"/>
        </w:rPr>
        <w:t xml:space="preserve"> </w:t>
      </w:r>
      <w:r w:rsidR="00F3024B" w:rsidRPr="009E10BD">
        <w:rPr>
          <w:b/>
          <w:i/>
          <w:iCs/>
          <w:sz w:val="22"/>
          <w:szCs w:val="22"/>
        </w:rPr>
        <w:t xml:space="preserve">lab </w:t>
      </w:r>
      <w:r w:rsidR="00541D86" w:rsidRPr="009E10BD">
        <w:rPr>
          <w:b/>
          <w:i/>
          <w:iCs/>
          <w:sz w:val="22"/>
          <w:szCs w:val="22"/>
        </w:rPr>
        <w:t xml:space="preserve">testing </w:t>
      </w:r>
      <w:r w:rsidR="00F3024B" w:rsidRPr="009E10BD">
        <w:rPr>
          <w:b/>
          <w:i/>
          <w:iCs/>
          <w:sz w:val="22"/>
          <w:szCs w:val="22"/>
        </w:rPr>
        <w:t>to determine if</w:t>
      </w:r>
      <w:r w:rsidR="00541D86" w:rsidRPr="009E10BD">
        <w:rPr>
          <w:b/>
          <w:i/>
          <w:iCs/>
          <w:sz w:val="22"/>
          <w:szCs w:val="22"/>
        </w:rPr>
        <w:t xml:space="preserve"> it can be produced in </w:t>
      </w:r>
      <w:r w:rsidR="00F3024B" w:rsidRPr="009E10BD">
        <w:rPr>
          <w:b/>
          <w:i/>
          <w:iCs/>
          <w:sz w:val="22"/>
          <w:szCs w:val="22"/>
        </w:rPr>
        <w:t>the</w:t>
      </w:r>
      <w:r w:rsidR="00541D86" w:rsidRPr="009E10BD">
        <w:rPr>
          <w:b/>
          <w:i/>
          <w:iCs/>
          <w:sz w:val="22"/>
          <w:szCs w:val="22"/>
        </w:rPr>
        <w:t xml:space="preserve"> home</w:t>
      </w:r>
      <w:r w:rsidRPr="009E10BD">
        <w:rPr>
          <w:b/>
          <w:i/>
          <w:iCs/>
          <w:sz w:val="22"/>
          <w:szCs w:val="22"/>
        </w:rPr>
        <w:t xml:space="preserve"> kitchen</w:t>
      </w:r>
      <w:r w:rsidR="00541D86" w:rsidRPr="009E10BD">
        <w:rPr>
          <w:b/>
          <w:i/>
          <w:iCs/>
          <w:sz w:val="22"/>
          <w:szCs w:val="22"/>
        </w:rPr>
        <w:t>.</w:t>
      </w:r>
    </w:p>
    <w:p w14:paraId="47E97ADE" w14:textId="77777777" w:rsidR="0052625D" w:rsidRPr="00B51D27" w:rsidRDefault="0052625D" w:rsidP="0052625D">
      <w:pPr>
        <w:tabs>
          <w:tab w:val="left" w:pos="1605"/>
        </w:tabs>
        <w:rPr>
          <w:b/>
          <w:sz w:val="18"/>
          <w:szCs w:val="18"/>
        </w:rPr>
      </w:pPr>
    </w:p>
    <w:p w14:paraId="64820662" w14:textId="17FE63DD" w:rsidR="009E10BD" w:rsidRDefault="00D6699F" w:rsidP="00BE303C">
      <w:pPr>
        <w:tabs>
          <w:tab w:val="left" w:pos="1605"/>
        </w:tabs>
        <w:spacing w:line="360" w:lineRule="auto"/>
        <w:outlineLvl w:val="0"/>
        <w:rPr>
          <w:sz w:val="22"/>
          <w:szCs w:val="22"/>
          <w:u w:val="single"/>
        </w:rPr>
      </w:pPr>
      <w:r w:rsidRPr="009E10BD">
        <w:rPr>
          <w:sz w:val="22"/>
          <w:szCs w:val="22"/>
        </w:rPr>
        <w:t xml:space="preserve">DESCRIBE YOUR PRODUCT (types, styles, </w:t>
      </w:r>
      <w:r w:rsidR="003E66A6" w:rsidRPr="009E10BD">
        <w:rPr>
          <w:sz w:val="22"/>
          <w:szCs w:val="22"/>
        </w:rPr>
        <w:t xml:space="preserve">packaging, </w:t>
      </w:r>
      <w:r w:rsidRPr="009E10BD">
        <w:rPr>
          <w:sz w:val="22"/>
          <w:szCs w:val="22"/>
        </w:rPr>
        <w:t>e</w:t>
      </w:r>
      <w:r w:rsidR="0047405F" w:rsidRPr="009E10BD">
        <w:rPr>
          <w:sz w:val="22"/>
          <w:szCs w:val="22"/>
        </w:rPr>
        <w:t>tc</w:t>
      </w:r>
      <w:r w:rsidRPr="009E10BD">
        <w:rPr>
          <w:sz w:val="22"/>
          <w:szCs w:val="22"/>
        </w:rPr>
        <w:t>.)</w:t>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p>
    <w:p w14:paraId="5B456BB8" w14:textId="77777777" w:rsidR="009E10BD" w:rsidRPr="009E10BD" w:rsidRDefault="009E10BD" w:rsidP="00BE303C">
      <w:pPr>
        <w:tabs>
          <w:tab w:val="left" w:pos="1605"/>
        </w:tabs>
        <w:spacing w:line="360" w:lineRule="auto"/>
        <w:outlineLvl w:val="0"/>
        <w:rPr>
          <w:sz w:val="8"/>
          <w:szCs w:val="8"/>
          <w:u w:val="single"/>
        </w:rPr>
      </w:pPr>
    </w:p>
    <w:p w14:paraId="631B73B5" w14:textId="259BC930" w:rsidR="0047405F" w:rsidRPr="009E10BD" w:rsidRDefault="00D6699F" w:rsidP="00BE303C">
      <w:pPr>
        <w:tabs>
          <w:tab w:val="left" w:pos="1605"/>
        </w:tabs>
        <w:spacing w:line="360" w:lineRule="auto"/>
        <w:outlineLvl w:val="0"/>
        <w:rPr>
          <w:sz w:val="22"/>
          <w:szCs w:val="22"/>
          <w:u w:val="single"/>
        </w:rPr>
      </w:pP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0047405F" w:rsidRPr="009E10BD">
        <w:rPr>
          <w:sz w:val="22"/>
          <w:szCs w:val="22"/>
        </w:rPr>
        <w:tab/>
      </w:r>
    </w:p>
    <w:p w14:paraId="2F32D786" w14:textId="77777777" w:rsidR="00580776" w:rsidRPr="009E10BD" w:rsidRDefault="00D6699F" w:rsidP="0047405F">
      <w:pPr>
        <w:tabs>
          <w:tab w:val="left" w:pos="1605"/>
        </w:tabs>
        <w:outlineLvl w:val="0"/>
        <w:rPr>
          <w:sz w:val="22"/>
          <w:szCs w:val="22"/>
        </w:rPr>
      </w:pPr>
      <w:r w:rsidRPr="009E10BD">
        <w:rPr>
          <w:caps/>
          <w:sz w:val="22"/>
          <w:szCs w:val="22"/>
        </w:rPr>
        <w:t>How</w:t>
      </w:r>
      <w:r w:rsidR="00580776" w:rsidRPr="009E10BD">
        <w:rPr>
          <w:caps/>
          <w:sz w:val="22"/>
          <w:szCs w:val="22"/>
        </w:rPr>
        <w:t xml:space="preserve"> often</w:t>
      </w:r>
      <w:r w:rsidRPr="009E10BD">
        <w:rPr>
          <w:caps/>
          <w:sz w:val="22"/>
          <w:szCs w:val="22"/>
        </w:rPr>
        <w:t xml:space="preserve"> will you operate/produce your product</w:t>
      </w:r>
      <w:r w:rsidRPr="009E10BD">
        <w:rPr>
          <w:sz w:val="22"/>
          <w:szCs w:val="22"/>
        </w:rPr>
        <w:t>?</w:t>
      </w:r>
      <w:r w:rsidR="00580776" w:rsidRPr="009E10BD">
        <w:rPr>
          <w:sz w:val="22"/>
          <w:szCs w:val="22"/>
        </w:rPr>
        <w:t xml:space="preserve"> </w:t>
      </w:r>
    </w:p>
    <w:p w14:paraId="4C82F151" w14:textId="77777777" w:rsidR="00F04A40" w:rsidRPr="009E10BD" w:rsidRDefault="00580776" w:rsidP="00F90596">
      <w:pPr>
        <w:tabs>
          <w:tab w:val="left" w:pos="1605"/>
        </w:tabs>
        <w:rPr>
          <w:sz w:val="22"/>
          <w:szCs w:val="22"/>
        </w:rPr>
      </w:pPr>
      <w:r w:rsidRPr="009E10BD">
        <w:rPr>
          <w:sz w:val="22"/>
          <w:szCs w:val="22"/>
        </w:rPr>
        <w:t>(ex. days/week)</w:t>
      </w:r>
      <w:r w:rsidR="00731BE0" w:rsidRPr="009E10BD">
        <w:rPr>
          <w:sz w:val="22"/>
          <w:szCs w:val="22"/>
        </w:rPr>
        <w:t>:</w:t>
      </w:r>
      <w:r w:rsidRPr="009E10BD">
        <w:rPr>
          <w:sz w:val="22"/>
          <w:szCs w:val="22"/>
        </w:rPr>
        <w:t xml:space="preserve"> </w:t>
      </w:r>
      <w:r w:rsidR="005B7555" w:rsidRPr="009E10BD">
        <w:rPr>
          <w:sz w:val="22"/>
          <w:szCs w:val="22"/>
        </w:rPr>
        <w:t xml:space="preserve"> ____________________</w:t>
      </w:r>
      <w:r w:rsidR="00D6699F" w:rsidRPr="009E10BD">
        <w:rPr>
          <w:sz w:val="22"/>
          <w:szCs w:val="22"/>
        </w:rPr>
        <w:t>_</w:t>
      </w:r>
      <w:r w:rsidRPr="009E10BD">
        <w:rPr>
          <w:sz w:val="22"/>
          <w:szCs w:val="22"/>
        </w:rPr>
        <w:tab/>
      </w:r>
    </w:p>
    <w:p w14:paraId="56708EC2" w14:textId="77777777" w:rsidR="00B51D27" w:rsidRPr="009E10BD" w:rsidRDefault="00B51D27" w:rsidP="00F90596">
      <w:pPr>
        <w:tabs>
          <w:tab w:val="left" w:pos="1605"/>
        </w:tabs>
        <w:rPr>
          <w:sz w:val="22"/>
          <w:szCs w:val="22"/>
        </w:rPr>
      </w:pPr>
    </w:p>
    <w:p w14:paraId="37219C9E" w14:textId="77777777" w:rsidR="00B51D27" w:rsidRPr="009E10BD" w:rsidRDefault="00B51D27" w:rsidP="0047405F">
      <w:pPr>
        <w:tabs>
          <w:tab w:val="left" w:pos="1605"/>
        </w:tabs>
        <w:outlineLvl w:val="0"/>
        <w:rPr>
          <w:caps/>
          <w:sz w:val="22"/>
          <w:szCs w:val="22"/>
        </w:rPr>
      </w:pPr>
      <w:r w:rsidRPr="009E10BD">
        <w:rPr>
          <w:caps/>
          <w:sz w:val="22"/>
          <w:szCs w:val="22"/>
        </w:rPr>
        <w:t>Number of employees anticipated</w:t>
      </w:r>
      <w:r w:rsidR="00731BE0" w:rsidRPr="009E10BD">
        <w:rPr>
          <w:caps/>
          <w:sz w:val="22"/>
          <w:szCs w:val="22"/>
        </w:rPr>
        <w:t>:</w:t>
      </w:r>
      <w:r w:rsidRPr="009E10BD">
        <w:rPr>
          <w:caps/>
          <w:sz w:val="22"/>
          <w:szCs w:val="22"/>
        </w:rPr>
        <w:t xml:space="preserve"> </w:t>
      </w:r>
      <w:r w:rsidRPr="009E10BD">
        <w:rPr>
          <w:caps/>
          <w:sz w:val="22"/>
          <w:szCs w:val="22"/>
          <w:u w:val="single"/>
        </w:rPr>
        <w:tab/>
      </w:r>
      <w:r w:rsidRPr="009E10BD">
        <w:rPr>
          <w:caps/>
          <w:sz w:val="22"/>
          <w:szCs w:val="22"/>
          <w:u w:val="single"/>
        </w:rPr>
        <w:tab/>
      </w:r>
      <w:r w:rsidRPr="009E10BD">
        <w:rPr>
          <w:caps/>
          <w:sz w:val="22"/>
          <w:szCs w:val="22"/>
          <w:u w:val="single"/>
        </w:rPr>
        <w:tab/>
      </w:r>
      <w:r w:rsidRPr="009E10BD">
        <w:rPr>
          <w:caps/>
          <w:sz w:val="22"/>
          <w:szCs w:val="22"/>
        </w:rPr>
        <w:t xml:space="preserve"> </w:t>
      </w:r>
    </w:p>
    <w:p w14:paraId="1F8221B5" w14:textId="77777777" w:rsidR="003A5B9B" w:rsidRPr="009E10BD" w:rsidRDefault="003A5B9B" w:rsidP="00F90596">
      <w:pPr>
        <w:tabs>
          <w:tab w:val="left" w:pos="1605"/>
        </w:tabs>
        <w:rPr>
          <w:sz w:val="22"/>
          <w:szCs w:val="22"/>
        </w:rPr>
      </w:pPr>
    </w:p>
    <w:p w14:paraId="5E53DB18" w14:textId="77777777" w:rsidR="00580776" w:rsidRPr="009E10BD" w:rsidRDefault="00580776" w:rsidP="0047405F">
      <w:pPr>
        <w:tabs>
          <w:tab w:val="left" w:pos="1605"/>
        </w:tabs>
        <w:outlineLvl w:val="0"/>
        <w:rPr>
          <w:sz w:val="22"/>
          <w:szCs w:val="22"/>
        </w:rPr>
      </w:pPr>
      <w:r w:rsidRPr="009E10BD">
        <w:rPr>
          <w:sz w:val="22"/>
          <w:szCs w:val="22"/>
        </w:rPr>
        <w:t>ATTACH A BRIEF WRITTEN BUSINESS PLAN TO INCLUDE:</w:t>
      </w:r>
    </w:p>
    <w:p w14:paraId="5209065A" w14:textId="0B8D9DD2" w:rsidR="0086715C" w:rsidRPr="009E10BD" w:rsidRDefault="0086715C" w:rsidP="00A97FAA">
      <w:pPr>
        <w:numPr>
          <w:ilvl w:val="0"/>
          <w:numId w:val="1"/>
        </w:numPr>
        <w:tabs>
          <w:tab w:val="clear" w:pos="1965"/>
        </w:tabs>
        <w:ind w:left="1260"/>
        <w:rPr>
          <w:sz w:val="22"/>
          <w:szCs w:val="22"/>
        </w:rPr>
      </w:pPr>
      <w:r w:rsidRPr="009E10BD">
        <w:rPr>
          <w:sz w:val="22"/>
          <w:szCs w:val="22"/>
        </w:rPr>
        <w:t>Provide</w:t>
      </w:r>
      <w:r w:rsidR="00255D12" w:rsidRPr="009E10BD">
        <w:rPr>
          <w:sz w:val="22"/>
          <w:szCs w:val="22"/>
        </w:rPr>
        <w:t xml:space="preserve"> a</w:t>
      </w:r>
      <w:r w:rsidRPr="009E10BD">
        <w:rPr>
          <w:sz w:val="22"/>
          <w:szCs w:val="22"/>
        </w:rPr>
        <w:t xml:space="preserve"> detailed list of specific products by name that will</w:t>
      </w:r>
      <w:r w:rsidR="002C10AC" w:rsidRPr="009E10BD">
        <w:rPr>
          <w:sz w:val="22"/>
          <w:szCs w:val="22"/>
        </w:rPr>
        <w:t xml:space="preserve"> be produced in the home </w:t>
      </w:r>
      <w:proofErr w:type="gramStart"/>
      <w:r w:rsidR="002C10AC" w:rsidRPr="009E10BD">
        <w:rPr>
          <w:sz w:val="22"/>
          <w:szCs w:val="22"/>
        </w:rPr>
        <w:t>kitchen</w:t>
      </w:r>
      <w:proofErr w:type="gramEnd"/>
    </w:p>
    <w:p w14:paraId="6B58D227" w14:textId="47D70809" w:rsidR="00580776" w:rsidRPr="009E10BD" w:rsidRDefault="00255D12" w:rsidP="00A97FAA">
      <w:pPr>
        <w:numPr>
          <w:ilvl w:val="0"/>
          <w:numId w:val="1"/>
        </w:numPr>
        <w:tabs>
          <w:tab w:val="clear" w:pos="1965"/>
        </w:tabs>
        <w:ind w:left="1260"/>
        <w:rPr>
          <w:sz w:val="22"/>
          <w:szCs w:val="22"/>
        </w:rPr>
      </w:pPr>
      <w:r w:rsidRPr="009E10BD">
        <w:rPr>
          <w:sz w:val="22"/>
          <w:szCs w:val="22"/>
        </w:rPr>
        <w:t>Detailed list of i</w:t>
      </w:r>
      <w:r w:rsidR="00580776" w:rsidRPr="009E10BD">
        <w:rPr>
          <w:sz w:val="22"/>
          <w:szCs w:val="22"/>
        </w:rPr>
        <w:t>ngredient</w:t>
      </w:r>
      <w:r w:rsidR="006161BC" w:rsidRPr="009E10BD">
        <w:rPr>
          <w:sz w:val="22"/>
          <w:szCs w:val="22"/>
        </w:rPr>
        <w:t>s used and the</w:t>
      </w:r>
      <w:r w:rsidR="00580776" w:rsidRPr="009E10BD">
        <w:rPr>
          <w:sz w:val="22"/>
          <w:szCs w:val="22"/>
        </w:rPr>
        <w:t xml:space="preserve"> </w:t>
      </w:r>
      <w:proofErr w:type="gramStart"/>
      <w:r w:rsidR="00580776" w:rsidRPr="009E10BD">
        <w:rPr>
          <w:sz w:val="22"/>
          <w:szCs w:val="22"/>
        </w:rPr>
        <w:t>suppliers</w:t>
      </w:r>
      <w:proofErr w:type="gramEnd"/>
    </w:p>
    <w:p w14:paraId="4983085F" w14:textId="77777777" w:rsidR="00580776" w:rsidRPr="009E10BD" w:rsidRDefault="006161BC" w:rsidP="00A97FAA">
      <w:pPr>
        <w:numPr>
          <w:ilvl w:val="0"/>
          <w:numId w:val="1"/>
        </w:numPr>
        <w:tabs>
          <w:tab w:val="clear" w:pos="1965"/>
        </w:tabs>
        <w:ind w:left="1260"/>
        <w:rPr>
          <w:sz w:val="22"/>
          <w:szCs w:val="22"/>
        </w:rPr>
      </w:pPr>
      <w:r w:rsidRPr="009E10BD">
        <w:rPr>
          <w:sz w:val="22"/>
          <w:szCs w:val="22"/>
        </w:rPr>
        <w:t>A plan for s</w:t>
      </w:r>
      <w:r w:rsidR="00580776" w:rsidRPr="009E10BD">
        <w:rPr>
          <w:sz w:val="22"/>
          <w:szCs w:val="22"/>
        </w:rPr>
        <w:t>torage for supplies, equipment, and finished product</w:t>
      </w:r>
    </w:p>
    <w:p w14:paraId="42E4F50F" w14:textId="77777777" w:rsidR="006161BC" w:rsidRPr="009E10BD" w:rsidRDefault="006161BC" w:rsidP="00A97FAA">
      <w:pPr>
        <w:numPr>
          <w:ilvl w:val="0"/>
          <w:numId w:val="1"/>
        </w:numPr>
        <w:tabs>
          <w:tab w:val="clear" w:pos="1965"/>
        </w:tabs>
        <w:ind w:left="1260"/>
        <w:rPr>
          <w:sz w:val="22"/>
          <w:szCs w:val="22"/>
        </w:rPr>
      </w:pPr>
      <w:r w:rsidRPr="009E10BD">
        <w:rPr>
          <w:sz w:val="22"/>
          <w:szCs w:val="22"/>
        </w:rPr>
        <w:t xml:space="preserve">A general production flow- including procedures and equipment </w:t>
      </w:r>
      <w:proofErr w:type="gramStart"/>
      <w:r w:rsidRPr="009E10BD">
        <w:rPr>
          <w:sz w:val="22"/>
          <w:szCs w:val="22"/>
        </w:rPr>
        <w:t>used</w:t>
      </w:r>
      <w:proofErr w:type="gramEnd"/>
    </w:p>
    <w:p w14:paraId="649A2467" w14:textId="57E8405D" w:rsidR="00580776" w:rsidRPr="009E10BD" w:rsidRDefault="006161BC" w:rsidP="00A97FAA">
      <w:pPr>
        <w:numPr>
          <w:ilvl w:val="0"/>
          <w:numId w:val="1"/>
        </w:numPr>
        <w:tabs>
          <w:tab w:val="clear" w:pos="1965"/>
        </w:tabs>
        <w:ind w:left="1260"/>
        <w:rPr>
          <w:sz w:val="22"/>
          <w:szCs w:val="22"/>
        </w:rPr>
      </w:pPr>
      <w:r w:rsidRPr="009E10BD">
        <w:rPr>
          <w:sz w:val="22"/>
          <w:szCs w:val="22"/>
        </w:rPr>
        <w:t xml:space="preserve">How you </w:t>
      </w:r>
      <w:r w:rsidR="00E75E93" w:rsidRPr="009E10BD">
        <w:rPr>
          <w:sz w:val="22"/>
          <w:szCs w:val="22"/>
        </w:rPr>
        <w:t xml:space="preserve">plan to transport products </w:t>
      </w:r>
      <w:r w:rsidR="00255D12" w:rsidRPr="009E10BD">
        <w:rPr>
          <w:sz w:val="22"/>
          <w:szCs w:val="22"/>
        </w:rPr>
        <w:t xml:space="preserve">to customers </w:t>
      </w:r>
      <w:r w:rsidR="00E75E93" w:rsidRPr="009E10BD">
        <w:rPr>
          <w:sz w:val="22"/>
          <w:szCs w:val="22"/>
        </w:rPr>
        <w:t>(i.e. personal vehicle, food truck, etc.)</w:t>
      </w:r>
    </w:p>
    <w:p w14:paraId="6CA61043" w14:textId="142CC8E1" w:rsidR="008F4C4B" w:rsidRDefault="00255D12" w:rsidP="009E10BD">
      <w:pPr>
        <w:pStyle w:val="ListParagraph"/>
        <w:numPr>
          <w:ilvl w:val="0"/>
          <w:numId w:val="1"/>
        </w:numPr>
        <w:tabs>
          <w:tab w:val="clear" w:pos="1965"/>
        </w:tabs>
        <w:ind w:left="1260"/>
        <w:rPr>
          <w:sz w:val="22"/>
          <w:szCs w:val="22"/>
        </w:rPr>
      </w:pPr>
      <w:r w:rsidRPr="009E10BD">
        <w:rPr>
          <w:sz w:val="22"/>
          <w:szCs w:val="22"/>
        </w:rPr>
        <w:t>List potential locations where you plan to sell your product (i.e. local businesses, retail from home, etc.)</w:t>
      </w:r>
    </w:p>
    <w:p w14:paraId="0150EC5E" w14:textId="77777777" w:rsidR="009E10BD" w:rsidRDefault="009E10BD" w:rsidP="009E10BD">
      <w:pPr>
        <w:pStyle w:val="ListParagraph"/>
        <w:ind w:left="1260"/>
        <w:rPr>
          <w:sz w:val="22"/>
          <w:szCs w:val="22"/>
        </w:rPr>
      </w:pPr>
    </w:p>
    <w:p w14:paraId="128A2FCD" w14:textId="77777777" w:rsidR="00962EEB" w:rsidRDefault="00962EEB" w:rsidP="00962EEB">
      <w:pPr>
        <w:rPr>
          <w:sz w:val="22"/>
          <w:szCs w:val="22"/>
        </w:rPr>
      </w:pPr>
    </w:p>
    <w:p w14:paraId="4A7C5F5E" w14:textId="77777777" w:rsidR="00A1481F" w:rsidRDefault="00A1481F" w:rsidP="00962EEB">
      <w:pPr>
        <w:rPr>
          <w:sz w:val="22"/>
          <w:szCs w:val="22"/>
        </w:rPr>
      </w:pPr>
    </w:p>
    <w:p w14:paraId="73369008" w14:textId="77777777" w:rsidR="00962EEB" w:rsidRPr="00A1481F" w:rsidRDefault="00962EEB" w:rsidP="00A1481F">
      <w:pPr>
        <w:rPr>
          <w:sz w:val="22"/>
          <w:szCs w:val="22"/>
        </w:rPr>
      </w:pPr>
    </w:p>
    <w:p w14:paraId="24A1147C" w14:textId="77777777" w:rsidR="009E10BD" w:rsidRPr="00962EEB" w:rsidRDefault="009E10BD" w:rsidP="00962EEB">
      <w:pPr>
        <w:rPr>
          <w:sz w:val="10"/>
          <w:szCs w:val="10"/>
        </w:rPr>
      </w:pPr>
    </w:p>
    <w:p w14:paraId="47AF05FB" w14:textId="1821B615" w:rsidR="009E10BD" w:rsidRPr="00962EEB" w:rsidRDefault="00290A28" w:rsidP="00580776">
      <w:pPr>
        <w:tabs>
          <w:tab w:val="left" w:pos="1605"/>
        </w:tabs>
        <w:rPr>
          <w:sz w:val="24"/>
          <w:szCs w:val="24"/>
        </w:rPr>
      </w:pPr>
      <w:r>
        <w:rPr>
          <w:noProof/>
          <w:sz w:val="24"/>
          <w:szCs w:val="24"/>
          <w:lang w:eastAsia="en-US"/>
        </w:rPr>
        <w:lastRenderedPageBreak/>
        <mc:AlternateContent>
          <mc:Choice Requires="wps">
            <w:drawing>
              <wp:anchor distT="0" distB="0" distL="114300" distR="114300" simplePos="0" relativeHeight="251658240" behindDoc="0" locked="0" layoutInCell="1" allowOverlap="1" wp14:anchorId="42C13CB9" wp14:editId="00DF9A5D">
                <wp:simplePos x="0" y="0"/>
                <wp:positionH relativeFrom="column">
                  <wp:posOffset>-245745</wp:posOffset>
                </wp:positionH>
                <wp:positionV relativeFrom="paragraph">
                  <wp:posOffset>130175</wp:posOffset>
                </wp:positionV>
                <wp:extent cx="69723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164912"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0.25pt" to="529.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" strokeweight="1.5pt"/>
            </w:pict>
          </mc:Fallback>
        </mc:AlternateContent>
      </w:r>
    </w:p>
    <w:p w14:paraId="6C1B16FE" w14:textId="77777777" w:rsidR="000C2C47" w:rsidRPr="000C2C47" w:rsidRDefault="000C2C47" w:rsidP="00580776">
      <w:pPr>
        <w:tabs>
          <w:tab w:val="left" w:pos="1605"/>
        </w:tabs>
        <w:rPr>
          <w:b/>
          <w:sz w:val="8"/>
          <w:szCs w:val="8"/>
        </w:rPr>
      </w:pPr>
    </w:p>
    <w:p w14:paraId="11F5DA6C" w14:textId="5BE7F126" w:rsidR="00580776" w:rsidRDefault="00580776" w:rsidP="00580776">
      <w:pPr>
        <w:tabs>
          <w:tab w:val="left" w:pos="1605"/>
        </w:tabs>
        <w:rPr>
          <w:b/>
          <w:sz w:val="24"/>
          <w:szCs w:val="24"/>
        </w:rPr>
      </w:pPr>
      <w:r w:rsidRPr="00962EEB">
        <w:rPr>
          <w:b/>
          <w:sz w:val="24"/>
          <w:szCs w:val="24"/>
        </w:rPr>
        <w:t>Section 4</w:t>
      </w:r>
      <w:r w:rsidR="00B51D27" w:rsidRPr="00962EEB">
        <w:rPr>
          <w:b/>
          <w:sz w:val="24"/>
          <w:szCs w:val="24"/>
        </w:rPr>
        <w:tab/>
        <w:t>Product Labeling</w:t>
      </w:r>
    </w:p>
    <w:p w14:paraId="4427D65F" w14:textId="77777777" w:rsidR="00962EEB" w:rsidRPr="00962EEB" w:rsidRDefault="00962EEB" w:rsidP="00580776">
      <w:pPr>
        <w:tabs>
          <w:tab w:val="left" w:pos="1605"/>
        </w:tabs>
        <w:rPr>
          <w:b/>
          <w:sz w:val="24"/>
          <w:szCs w:val="24"/>
        </w:rPr>
      </w:pPr>
    </w:p>
    <w:p w14:paraId="2E3FC0A4" w14:textId="1E14C944" w:rsidR="00D526C6" w:rsidRPr="009E10BD" w:rsidRDefault="00D526C6" w:rsidP="00D526C6">
      <w:pPr>
        <w:pStyle w:val="Default"/>
        <w:rPr>
          <w:sz w:val="22"/>
          <w:szCs w:val="22"/>
        </w:rPr>
      </w:pPr>
      <w:r w:rsidRPr="009E10BD">
        <w:rPr>
          <w:sz w:val="22"/>
          <w:szCs w:val="22"/>
        </w:rPr>
        <w:t xml:space="preserve">There are two types of “Point of Sale” you must consider with your product labels: Self-service and Custom/On-demand. </w:t>
      </w:r>
    </w:p>
    <w:p w14:paraId="1E79F146" w14:textId="77777777" w:rsidR="00D526C6" w:rsidRPr="009E10BD" w:rsidRDefault="00D526C6" w:rsidP="00D526C6">
      <w:pPr>
        <w:pStyle w:val="Default"/>
        <w:rPr>
          <w:sz w:val="22"/>
          <w:szCs w:val="22"/>
        </w:rPr>
      </w:pPr>
    </w:p>
    <w:p w14:paraId="5ECE3210" w14:textId="4729D8EB" w:rsidR="00D526C6" w:rsidRPr="009E10BD" w:rsidRDefault="00D526C6" w:rsidP="00D526C6">
      <w:pPr>
        <w:pStyle w:val="Default"/>
        <w:rPr>
          <w:sz w:val="22"/>
          <w:szCs w:val="22"/>
        </w:rPr>
      </w:pPr>
      <w:r w:rsidRPr="009E10BD">
        <w:rPr>
          <w:b/>
          <w:bCs/>
          <w:sz w:val="22"/>
          <w:szCs w:val="22"/>
        </w:rPr>
        <w:t xml:space="preserve">Self-service </w:t>
      </w:r>
      <w:r w:rsidRPr="009E10BD">
        <w:rPr>
          <w:sz w:val="22"/>
          <w:szCs w:val="22"/>
        </w:rPr>
        <w:t xml:space="preserve">- the customer picks up/selects the item they want instead of you serving it from inside a display case or tub. Products packaged for self-service sale must be labeled and adequately packaged to protect them from contamination. </w:t>
      </w:r>
    </w:p>
    <w:p w14:paraId="50BAA44B" w14:textId="77777777" w:rsidR="009E10BD" w:rsidRDefault="009E10BD" w:rsidP="003A5B9B">
      <w:pPr>
        <w:rPr>
          <w:b/>
          <w:bCs/>
          <w:sz w:val="22"/>
          <w:szCs w:val="22"/>
        </w:rPr>
      </w:pPr>
    </w:p>
    <w:p w14:paraId="218B922B" w14:textId="13697BAF" w:rsidR="00D526C6" w:rsidRPr="009E10BD" w:rsidRDefault="00D526C6" w:rsidP="003A5B9B">
      <w:pPr>
        <w:rPr>
          <w:sz w:val="22"/>
          <w:szCs w:val="22"/>
        </w:rPr>
      </w:pPr>
      <w:r w:rsidRPr="009E10BD">
        <w:rPr>
          <w:b/>
          <w:bCs/>
          <w:sz w:val="22"/>
          <w:szCs w:val="22"/>
        </w:rPr>
        <w:t xml:space="preserve">Custom or On-demand Service Foods </w:t>
      </w:r>
      <w:r w:rsidRPr="009E10BD">
        <w:rPr>
          <w:sz w:val="22"/>
          <w:szCs w:val="22"/>
        </w:rPr>
        <w:t>“custom made” or “on demand” (</w:t>
      </w:r>
      <w:r w:rsidR="009B1A1D" w:rsidRPr="009E10BD">
        <w:rPr>
          <w:sz w:val="22"/>
          <w:szCs w:val="22"/>
        </w:rPr>
        <w:t>i.e. directly to consumers from your home, special events, etc.</w:t>
      </w:r>
      <w:r w:rsidRPr="009E10BD">
        <w:rPr>
          <w:sz w:val="22"/>
          <w:szCs w:val="22"/>
        </w:rPr>
        <w:t>) can be exempt from individual labeling requirements. Also, if the product is served on demand from a secure bulk container or display case and the customer must ask you for the product, it is exempt from labeling. However, the ingredient information must be available upon request by the consumer.</w:t>
      </w:r>
    </w:p>
    <w:p w14:paraId="3F0ABBB5" w14:textId="77777777" w:rsidR="00AF45F4" w:rsidRPr="009E10BD" w:rsidRDefault="00AF45F4" w:rsidP="003A5B9B">
      <w:pPr>
        <w:rPr>
          <w:b/>
          <w:sz w:val="22"/>
          <w:szCs w:val="22"/>
        </w:rPr>
      </w:pPr>
    </w:p>
    <w:p w14:paraId="13D27D7F" w14:textId="090F0DA8" w:rsidR="00255D12" w:rsidRPr="009E10BD" w:rsidRDefault="003A5B9B" w:rsidP="003A5B9B">
      <w:pPr>
        <w:rPr>
          <w:sz w:val="22"/>
          <w:szCs w:val="22"/>
        </w:rPr>
      </w:pPr>
      <w:r w:rsidRPr="009E10BD">
        <w:rPr>
          <w:b/>
          <w:sz w:val="22"/>
          <w:szCs w:val="22"/>
        </w:rPr>
        <w:t>The following situations</w:t>
      </w:r>
      <w:r w:rsidRPr="009E10BD">
        <w:rPr>
          <w:b/>
          <w:bCs/>
          <w:sz w:val="22"/>
          <w:szCs w:val="22"/>
        </w:rPr>
        <w:t xml:space="preserve"> require</w:t>
      </w:r>
      <w:r w:rsidRPr="009E10BD">
        <w:rPr>
          <w:b/>
          <w:sz w:val="22"/>
          <w:szCs w:val="22"/>
        </w:rPr>
        <w:t xml:space="preserve"> an affixed product label</w:t>
      </w:r>
      <w:r w:rsidRPr="009E10BD">
        <w:rPr>
          <w:sz w:val="22"/>
          <w:szCs w:val="22"/>
        </w:rPr>
        <w:t xml:space="preserve">: </w:t>
      </w:r>
      <w:r w:rsidR="001565CD" w:rsidRPr="009E10BD">
        <w:rPr>
          <w:sz w:val="22"/>
          <w:szCs w:val="22"/>
        </w:rPr>
        <w:t>Products shipped</w:t>
      </w:r>
      <w:r w:rsidR="003F4A4F" w:rsidRPr="009E10BD">
        <w:rPr>
          <w:sz w:val="22"/>
          <w:szCs w:val="22"/>
        </w:rPr>
        <w:t xml:space="preserve"> through </w:t>
      </w:r>
      <w:r w:rsidR="00AD64D5" w:rsidRPr="009E10BD">
        <w:rPr>
          <w:sz w:val="22"/>
          <w:szCs w:val="22"/>
        </w:rPr>
        <w:t>U.S. postal services (</w:t>
      </w:r>
      <w:proofErr w:type="gramStart"/>
      <w:r w:rsidR="00AD64D5" w:rsidRPr="009E10BD">
        <w:rPr>
          <w:sz w:val="22"/>
          <w:szCs w:val="22"/>
        </w:rPr>
        <w:t>i.e.</w:t>
      </w:r>
      <w:proofErr w:type="gramEnd"/>
      <w:r w:rsidR="00AD64D5" w:rsidRPr="009E10BD">
        <w:rPr>
          <w:sz w:val="22"/>
          <w:szCs w:val="22"/>
        </w:rPr>
        <w:t xml:space="preserve"> USPS, FEDEX, etc.)</w:t>
      </w:r>
      <w:r w:rsidRPr="009E10BD">
        <w:rPr>
          <w:sz w:val="22"/>
          <w:szCs w:val="22"/>
        </w:rPr>
        <w:t xml:space="preserve">; </w:t>
      </w:r>
      <w:r w:rsidR="00AD64D5" w:rsidRPr="009E10BD">
        <w:rPr>
          <w:sz w:val="22"/>
          <w:szCs w:val="22"/>
        </w:rPr>
        <w:t xml:space="preserve">packaged products sold at </w:t>
      </w:r>
      <w:r w:rsidRPr="009E10BD">
        <w:rPr>
          <w:sz w:val="22"/>
          <w:szCs w:val="22"/>
        </w:rPr>
        <w:t>farmer’s markets</w:t>
      </w:r>
      <w:r w:rsidR="00AD64D5" w:rsidRPr="009E10BD">
        <w:rPr>
          <w:sz w:val="22"/>
          <w:szCs w:val="22"/>
        </w:rPr>
        <w:t xml:space="preserve">, </w:t>
      </w:r>
      <w:r w:rsidRPr="009E10BD">
        <w:rPr>
          <w:sz w:val="22"/>
          <w:szCs w:val="22"/>
        </w:rPr>
        <w:t>flea markets</w:t>
      </w:r>
      <w:r w:rsidR="00AD64D5" w:rsidRPr="009E10BD">
        <w:rPr>
          <w:sz w:val="22"/>
          <w:szCs w:val="22"/>
        </w:rPr>
        <w:t xml:space="preserve">, </w:t>
      </w:r>
      <w:r w:rsidRPr="009E10BD">
        <w:rPr>
          <w:sz w:val="22"/>
          <w:szCs w:val="22"/>
        </w:rPr>
        <w:t>curb or tailgate markets</w:t>
      </w:r>
      <w:r w:rsidR="00AD64D5" w:rsidRPr="009E10BD">
        <w:rPr>
          <w:sz w:val="22"/>
          <w:szCs w:val="22"/>
        </w:rPr>
        <w:t xml:space="preserve"> for </w:t>
      </w:r>
      <w:r w:rsidR="00801D70" w:rsidRPr="009E10BD">
        <w:rPr>
          <w:sz w:val="22"/>
          <w:szCs w:val="22"/>
        </w:rPr>
        <w:t>self-service</w:t>
      </w:r>
      <w:r w:rsidRPr="009E10BD">
        <w:rPr>
          <w:sz w:val="22"/>
          <w:szCs w:val="22"/>
        </w:rPr>
        <w:t xml:space="preserve">; </w:t>
      </w:r>
      <w:r w:rsidR="00AD64D5" w:rsidRPr="009E10BD">
        <w:rPr>
          <w:sz w:val="22"/>
          <w:szCs w:val="22"/>
        </w:rPr>
        <w:t xml:space="preserve">products sold to retail stores, distributors, </w:t>
      </w:r>
      <w:r w:rsidR="00D80223" w:rsidRPr="009E10BD">
        <w:rPr>
          <w:sz w:val="22"/>
          <w:szCs w:val="22"/>
        </w:rPr>
        <w:t xml:space="preserve">or </w:t>
      </w:r>
      <w:r w:rsidR="00AD64D5" w:rsidRPr="009E10BD">
        <w:rPr>
          <w:sz w:val="22"/>
          <w:szCs w:val="22"/>
        </w:rPr>
        <w:t>restaurants</w:t>
      </w:r>
      <w:r w:rsidRPr="009E10BD">
        <w:rPr>
          <w:sz w:val="22"/>
          <w:szCs w:val="22"/>
        </w:rPr>
        <w:t>.</w:t>
      </w:r>
      <w:r w:rsidR="00C57530" w:rsidRPr="009E10BD">
        <w:rPr>
          <w:sz w:val="22"/>
          <w:szCs w:val="22"/>
        </w:rPr>
        <w:t xml:space="preserve"> In addition to a common label, a nutritional label may be required </w:t>
      </w:r>
      <w:r w:rsidR="0075197A" w:rsidRPr="009E10BD">
        <w:rPr>
          <w:sz w:val="22"/>
          <w:szCs w:val="22"/>
        </w:rPr>
        <w:t xml:space="preserve">if </w:t>
      </w:r>
      <w:r w:rsidR="00C57530" w:rsidRPr="009E10BD">
        <w:rPr>
          <w:sz w:val="22"/>
          <w:szCs w:val="22"/>
        </w:rPr>
        <w:t xml:space="preserve">certain </w:t>
      </w:r>
      <w:r w:rsidR="0075197A" w:rsidRPr="009E10BD">
        <w:rPr>
          <w:sz w:val="22"/>
          <w:szCs w:val="22"/>
        </w:rPr>
        <w:t>claims are made (ex. gluten or sugar free).</w:t>
      </w:r>
    </w:p>
    <w:p w14:paraId="583FD8E0" w14:textId="77777777" w:rsidR="00787A0B" w:rsidRPr="009E10BD" w:rsidRDefault="00787A0B" w:rsidP="003A5B9B">
      <w:pPr>
        <w:rPr>
          <w:sz w:val="10"/>
          <w:szCs w:val="10"/>
        </w:rPr>
      </w:pPr>
    </w:p>
    <w:p w14:paraId="67A68DED" w14:textId="77777777" w:rsidR="00255D12" w:rsidRPr="009E10BD" w:rsidRDefault="00255D12" w:rsidP="003A5B9B">
      <w:pPr>
        <w:rPr>
          <w:sz w:val="8"/>
          <w:szCs w:val="8"/>
        </w:rPr>
      </w:pPr>
    </w:p>
    <w:p w14:paraId="4891FD57" w14:textId="6DCBC09A" w:rsidR="00255D12" w:rsidRPr="009E10BD" w:rsidRDefault="003A5B9B" w:rsidP="003A5B9B">
      <w:pPr>
        <w:rPr>
          <w:b/>
          <w:bCs/>
          <w:sz w:val="22"/>
          <w:szCs w:val="22"/>
        </w:rPr>
      </w:pPr>
      <w:r w:rsidRPr="009E10BD">
        <w:rPr>
          <w:b/>
          <w:bCs/>
          <w:sz w:val="22"/>
          <w:szCs w:val="22"/>
        </w:rPr>
        <w:t>A product label must include the following:</w:t>
      </w:r>
    </w:p>
    <w:p w14:paraId="302CEF1E" w14:textId="2930B800" w:rsidR="00787A0B" w:rsidRPr="009E10BD" w:rsidRDefault="003A5B9B" w:rsidP="00FA7B69">
      <w:pPr>
        <w:pStyle w:val="ListParagraph"/>
        <w:numPr>
          <w:ilvl w:val="0"/>
          <w:numId w:val="6"/>
        </w:numPr>
        <w:ind w:left="1260"/>
        <w:rPr>
          <w:sz w:val="22"/>
          <w:szCs w:val="22"/>
        </w:rPr>
      </w:pPr>
      <w:r w:rsidRPr="009E10BD">
        <w:rPr>
          <w:sz w:val="22"/>
          <w:szCs w:val="22"/>
        </w:rPr>
        <w:t>Product name</w:t>
      </w:r>
    </w:p>
    <w:p w14:paraId="187E224E" w14:textId="6F2AE137" w:rsidR="00A97FAA" w:rsidRPr="009E10BD" w:rsidRDefault="003A5B9B" w:rsidP="00A97FAA">
      <w:pPr>
        <w:pStyle w:val="ListParagraph"/>
        <w:numPr>
          <w:ilvl w:val="0"/>
          <w:numId w:val="6"/>
        </w:numPr>
        <w:ind w:left="1260"/>
        <w:rPr>
          <w:sz w:val="22"/>
          <w:szCs w:val="22"/>
        </w:rPr>
      </w:pPr>
      <w:r w:rsidRPr="009E10BD">
        <w:rPr>
          <w:sz w:val="22"/>
          <w:szCs w:val="22"/>
        </w:rPr>
        <w:t>Manufacturer’s name and physical address.</w:t>
      </w:r>
      <w:r w:rsidRPr="009E10BD">
        <w:rPr>
          <w:iCs/>
          <w:sz w:val="22"/>
          <w:szCs w:val="22"/>
        </w:rPr>
        <w:t xml:space="preserve"> </w:t>
      </w:r>
    </w:p>
    <w:p w14:paraId="5269588A" w14:textId="569E3F60" w:rsidR="00787A0B" w:rsidRPr="009E10BD" w:rsidRDefault="009B1A1D" w:rsidP="00FA7B69">
      <w:pPr>
        <w:pStyle w:val="ListParagraph"/>
        <w:ind w:left="1530"/>
        <w:rPr>
          <w:b/>
          <w:bCs/>
          <w:sz w:val="22"/>
          <w:szCs w:val="22"/>
        </w:rPr>
      </w:pPr>
      <w:r w:rsidRPr="009E10BD">
        <w:rPr>
          <w:iCs/>
          <w:sz w:val="22"/>
          <w:szCs w:val="22"/>
        </w:rPr>
        <w:t>(</w:t>
      </w:r>
      <w:r w:rsidR="003A5B9B" w:rsidRPr="009E10BD">
        <w:rPr>
          <w:b/>
          <w:bCs/>
          <w:i/>
          <w:sz w:val="22"/>
          <w:szCs w:val="22"/>
          <w:u w:val="single"/>
        </w:rPr>
        <w:t>NOTE</w:t>
      </w:r>
      <w:r w:rsidR="003A5B9B" w:rsidRPr="009E10BD">
        <w:rPr>
          <w:b/>
          <w:bCs/>
          <w:iCs/>
          <w:sz w:val="22"/>
          <w:szCs w:val="22"/>
        </w:rPr>
        <w:t xml:space="preserve">:  </w:t>
      </w:r>
      <w:r w:rsidR="003A5B9B" w:rsidRPr="009E10BD">
        <w:rPr>
          <w:b/>
          <w:bCs/>
          <w:i/>
          <w:sz w:val="22"/>
          <w:szCs w:val="22"/>
        </w:rPr>
        <w:t>The use of a website address cannot be</w:t>
      </w:r>
      <w:r w:rsidR="00255D12" w:rsidRPr="009E10BD">
        <w:rPr>
          <w:b/>
          <w:bCs/>
          <w:i/>
          <w:sz w:val="22"/>
          <w:szCs w:val="22"/>
        </w:rPr>
        <w:t xml:space="preserve"> </w:t>
      </w:r>
      <w:r w:rsidR="003A5B9B" w:rsidRPr="009E10BD">
        <w:rPr>
          <w:b/>
          <w:bCs/>
          <w:i/>
          <w:sz w:val="22"/>
          <w:szCs w:val="22"/>
        </w:rPr>
        <w:t>substituted for the required information</w:t>
      </w:r>
      <w:r w:rsidRPr="009E10BD">
        <w:rPr>
          <w:iCs/>
          <w:sz w:val="22"/>
          <w:szCs w:val="22"/>
        </w:rPr>
        <w:t>)</w:t>
      </w:r>
    </w:p>
    <w:p w14:paraId="05EF45C0" w14:textId="4EEC7849" w:rsidR="00787A0B" w:rsidRPr="009E10BD" w:rsidRDefault="003A5B9B" w:rsidP="00FA7B69">
      <w:pPr>
        <w:pStyle w:val="ListParagraph"/>
        <w:numPr>
          <w:ilvl w:val="0"/>
          <w:numId w:val="6"/>
        </w:numPr>
        <w:ind w:left="1260"/>
        <w:rPr>
          <w:bCs/>
          <w:iCs/>
          <w:sz w:val="22"/>
          <w:szCs w:val="22"/>
        </w:rPr>
      </w:pPr>
      <w:r w:rsidRPr="009E10BD">
        <w:rPr>
          <w:bCs/>
          <w:iCs/>
          <w:sz w:val="22"/>
          <w:szCs w:val="22"/>
        </w:rPr>
        <w:t>Net quantity contents of the product in either ounces/pounds and the gram weight equivalent, or</w:t>
      </w:r>
      <w:r w:rsidR="00255D12" w:rsidRPr="009E10BD">
        <w:rPr>
          <w:bCs/>
          <w:iCs/>
          <w:sz w:val="22"/>
          <w:szCs w:val="22"/>
        </w:rPr>
        <w:t xml:space="preserve"> </w:t>
      </w:r>
      <w:r w:rsidRPr="009E10BD">
        <w:rPr>
          <w:bCs/>
          <w:iCs/>
          <w:sz w:val="22"/>
          <w:szCs w:val="22"/>
        </w:rPr>
        <w:t>fluid ounces and the mL equivalent.</w:t>
      </w:r>
    </w:p>
    <w:p w14:paraId="2A3AB7AF" w14:textId="610B92AF" w:rsidR="00E4322F" w:rsidRPr="009E10BD" w:rsidRDefault="003A5B9B" w:rsidP="00E4322F">
      <w:pPr>
        <w:pStyle w:val="ListParagraph"/>
        <w:numPr>
          <w:ilvl w:val="0"/>
          <w:numId w:val="6"/>
        </w:numPr>
        <w:ind w:left="1260"/>
        <w:rPr>
          <w:bCs/>
          <w:sz w:val="22"/>
          <w:szCs w:val="22"/>
        </w:rPr>
      </w:pPr>
      <w:r w:rsidRPr="009E10BD">
        <w:rPr>
          <w:bCs/>
          <w:sz w:val="22"/>
          <w:szCs w:val="22"/>
        </w:rPr>
        <w:t xml:space="preserve">Complete list of ingredients in order of predominance by weight.  </w:t>
      </w:r>
    </w:p>
    <w:p w14:paraId="6ED96B12" w14:textId="77777777" w:rsidR="00AD12DB" w:rsidRDefault="00AD12DB" w:rsidP="00AD12DB">
      <w:pPr>
        <w:rPr>
          <w:b/>
          <w:bCs/>
          <w:sz w:val="8"/>
          <w:szCs w:val="8"/>
        </w:rPr>
      </w:pPr>
    </w:p>
    <w:p w14:paraId="224E2231" w14:textId="77777777" w:rsidR="00AD12DB" w:rsidRDefault="00AD12DB" w:rsidP="00AD12DB">
      <w:pPr>
        <w:rPr>
          <w:b/>
          <w:bCs/>
          <w:sz w:val="8"/>
          <w:szCs w:val="8"/>
        </w:rPr>
      </w:pPr>
    </w:p>
    <w:p w14:paraId="69C72BB1" w14:textId="77777777" w:rsidR="00AD12DB" w:rsidRDefault="00AD12DB" w:rsidP="00AD12DB">
      <w:pPr>
        <w:rPr>
          <w:b/>
          <w:bCs/>
          <w:sz w:val="8"/>
          <w:szCs w:val="8"/>
        </w:rPr>
      </w:pPr>
    </w:p>
    <w:p w14:paraId="56BD84D7" w14:textId="2A8274CA" w:rsidR="003A5B9B" w:rsidRPr="009E10BD" w:rsidRDefault="00BC112E" w:rsidP="00AD12DB">
      <w:pPr>
        <w:rPr>
          <w:b/>
          <w:bCs/>
          <w:sz w:val="22"/>
          <w:szCs w:val="22"/>
        </w:rPr>
      </w:pPr>
      <w:r w:rsidRPr="009E10BD">
        <w:rPr>
          <w:b/>
          <w:bCs/>
          <w:sz w:val="22"/>
          <w:szCs w:val="22"/>
        </w:rPr>
        <w:t>LABEL EXAMPLE</w:t>
      </w:r>
    </w:p>
    <w:p w14:paraId="3F9E093E" w14:textId="77777777" w:rsidR="003A5B9B" w:rsidRPr="003A5B9B" w:rsidRDefault="003A5B9B" w:rsidP="003A5B9B">
      <w:pPr>
        <w:rPr>
          <w:bCs/>
          <w:sz w:val="24"/>
          <w:szCs w:val="24"/>
        </w:rPr>
      </w:pPr>
    </w:p>
    <w:p w14:paraId="2CD560E6" w14:textId="550C0369" w:rsidR="003A5B9B" w:rsidRPr="003A5B9B" w:rsidRDefault="003A5B9B" w:rsidP="003A5B9B">
      <w:pPr>
        <w:jc w:val="center"/>
        <w:rPr>
          <w:bCs/>
          <w:sz w:val="18"/>
          <w:szCs w:val="18"/>
        </w:rPr>
      </w:pPr>
      <w:r w:rsidRPr="003A5B9B">
        <w:rPr>
          <w:bCs/>
          <w:sz w:val="18"/>
          <w:szCs w:val="18"/>
        </w:rPr>
        <w:t>***************</w:t>
      </w:r>
      <w:r w:rsidR="00CD168D">
        <w:rPr>
          <w:bCs/>
          <w:sz w:val="18"/>
          <w:szCs w:val="18"/>
        </w:rPr>
        <w:t>**</w:t>
      </w:r>
      <w:r w:rsidRPr="003A5B9B">
        <w:rPr>
          <w:bCs/>
          <w:sz w:val="18"/>
          <w:szCs w:val="18"/>
        </w:rPr>
        <w:t>************************************</w:t>
      </w:r>
    </w:p>
    <w:p w14:paraId="10F31513" w14:textId="77777777" w:rsidR="003A5B9B" w:rsidRPr="003A5B9B" w:rsidRDefault="003A5B9B" w:rsidP="003A5B9B">
      <w:pPr>
        <w:jc w:val="center"/>
        <w:rPr>
          <w:bCs/>
          <w:sz w:val="18"/>
          <w:szCs w:val="18"/>
        </w:rPr>
      </w:pPr>
      <w:r w:rsidRPr="003A5B9B">
        <w:rPr>
          <w:bCs/>
          <w:sz w:val="18"/>
          <w:szCs w:val="18"/>
        </w:rPr>
        <w:t>Vanilla Cake</w:t>
      </w:r>
    </w:p>
    <w:p w14:paraId="587C323F" w14:textId="77777777" w:rsidR="003A5B9B" w:rsidRPr="003A5B9B" w:rsidRDefault="003A5B9B" w:rsidP="00BC112E">
      <w:pPr>
        <w:ind w:left="180"/>
        <w:jc w:val="center"/>
        <w:rPr>
          <w:sz w:val="18"/>
          <w:szCs w:val="18"/>
        </w:rPr>
      </w:pPr>
      <w:r w:rsidRPr="003A5B9B">
        <w:rPr>
          <w:bCs/>
          <w:sz w:val="18"/>
          <w:szCs w:val="18"/>
        </w:rPr>
        <w:t>Ingredients</w:t>
      </w:r>
      <w:r w:rsidRPr="003A5B9B">
        <w:rPr>
          <w:sz w:val="18"/>
          <w:szCs w:val="18"/>
        </w:rPr>
        <w:t xml:space="preserve">:  </w:t>
      </w:r>
      <w:r w:rsidRPr="003A5B9B">
        <w:rPr>
          <w:bCs/>
          <w:sz w:val="18"/>
          <w:szCs w:val="18"/>
        </w:rPr>
        <w:t>Sugar</w:t>
      </w:r>
      <w:r w:rsidRPr="003A5B9B">
        <w:rPr>
          <w:sz w:val="18"/>
          <w:szCs w:val="18"/>
        </w:rPr>
        <w:t xml:space="preserve">(pure cane sugar); </w:t>
      </w:r>
      <w:r w:rsidRPr="003A5B9B">
        <w:rPr>
          <w:bCs/>
          <w:sz w:val="18"/>
          <w:szCs w:val="18"/>
        </w:rPr>
        <w:t>shortening</w:t>
      </w:r>
      <w:r w:rsidRPr="003A5B9B">
        <w:rPr>
          <w:sz w:val="18"/>
          <w:szCs w:val="18"/>
        </w:rPr>
        <w:t xml:space="preserve">(soybean oil, fully hydrogenated palm oil, partially hydrogenated palm and soybean oils, mono and diglycerides, TBHQ, citric acid); </w:t>
      </w:r>
      <w:r w:rsidRPr="003A5B9B">
        <w:rPr>
          <w:bCs/>
          <w:sz w:val="18"/>
          <w:szCs w:val="18"/>
        </w:rPr>
        <w:t>flour</w:t>
      </w:r>
      <w:r w:rsidRPr="003A5B9B">
        <w:rPr>
          <w:sz w:val="18"/>
          <w:szCs w:val="18"/>
        </w:rPr>
        <w:t xml:space="preserve">(bleached wheat flour, malted barley flour, niacin, iron, thiamin mononitrate, riboflavin, folic acid); </w:t>
      </w:r>
      <w:r w:rsidRPr="003A5B9B">
        <w:rPr>
          <w:bCs/>
          <w:sz w:val="18"/>
          <w:szCs w:val="18"/>
        </w:rPr>
        <w:t>eggs</w:t>
      </w:r>
      <w:r w:rsidRPr="003A5B9B">
        <w:rPr>
          <w:sz w:val="18"/>
          <w:szCs w:val="18"/>
        </w:rPr>
        <w:t xml:space="preserve">; </w:t>
      </w:r>
      <w:r w:rsidRPr="003A5B9B">
        <w:rPr>
          <w:bCs/>
          <w:sz w:val="18"/>
          <w:szCs w:val="18"/>
        </w:rPr>
        <w:t>milk</w:t>
      </w:r>
      <w:r w:rsidRPr="003A5B9B">
        <w:rPr>
          <w:sz w:val="18"/>
          <w:szCs w:val="18"/>
        </w:rPr>
        <w:t xml:space="preserve">(reduced fat milk, vitamin A palmitate, vitamin D3); </w:t>
      </w:r>
      <w:r w:rsidRPr="003A5B9B">
        <w:rPr>
          <w:bCs/>
          <w:sz w:val="18"/>
          <w:szCs w:val="18"/>
        </w:rPr>
        <w:t>salt</w:t>
      </w:r>
      <w:r w:rsidRPr="003A5B9B">
        <w:rPr>
          <w:sz w:val="18"/>
          <w:szCs w:val="18"/>
        </w:rPr>
        <w:t xml:space="preserve">(salt, calcium silicate, dextrose, potassium iodide); </w:t>
      </w:r>
      <w:r w:rsidRPr="003A5B9B">
        <w:rPr>
          <w:bCs/>
          <w:sz w:val="18"/>
          <w:szCs w:val="18"/>
        </w:rPr>
        <w:t>baking soda</w:t>
      </w:r>
      <w:r w:rsidRPr="003A5B9B">
        <w:rPr>
          <w:sz w:val="18"/>
          <w:szCs w:val="18"/>
        </w:rPr>
        <w:t xml:space="preserve">(sodium bicarbonate); </w:t>
      </w:r>
      <w:r w:rsidRPr="003A5B9B">
        <w:rPr>
          <w:bCs/>
          <w:sz w:val="18"/>
          <w:szCs w:val="18"/>
        </w:rPr>
        <w:t>vanilla</w:t>
      </w:r>
      <w:r w:rsidRPr="003A5B9B">
        <w:rPr>
          <w:sz w:val="18"/>
          <w:szCs w:val="18"/>
        </w:rPr>
        <w:t>(water, sugar, caramel color, artificial flavor, citric acid, sodium benzoate)</w:t>
      </w:r>
    </w:p>
    <w:p w14:paraId="2FA08B81" w14:textId="77777777" w:rsidR="003A5B9B" w:rsidRPr="003A5B9B" w:rsidRDefault="003A5B9B" w:rsidP="003A5B9B">
      <w:pPr>
        <w:rPr>
          <w:sz w:val="18"/>
          <w:szCs w:val="18"/>
        </w:rPr>
      </w:pPr>
    </w:p>
    <w:p w14:paraId="3D14ADED" w14:textId="77777777" w:rsidR="003A5B9B" w:rsidRPr="003A5B9B" w:rsidRDefault="003A5B9B" w:rsidP="003A5B9B">
      <w:pPr>
        <w:jc w:val="center"/>
        <w:rPr>
          <w:sz w:val="18"/>
          <w:szCs w:val="18"/>
        </w:rPr>
      </w:pPr>
      <w:r w:rsidRPr="003A5B9B">
        <w:rPr>
          <w:sz w:val="18"/>
          <w:szCs w:val="18"/>
        </w:rPr>
        <w:t>Made by:  Smith’s Bakery</w:t>
      </w:r>
    </w:p>
    <w:p w14:paraId="5D6143AC" w14:textId="77777777" w:rsidR="003A5B9B" w:rsidRPr="003A5B9B" w:rsidRDefault="003A5B9B" w:rsidP="003A5B9B">
      <w:pPr>
        <w:jc w:val="center"/>
        <w:rPr>
          <w:sz w:val="18"/>
          <w:szCs w:val="18"/>
        </w:rPr>
      </w:pPr>
      <w:smartTag w:uri="urn:schemas-microsoft-com:office:smarttags" w:element="address">
        <w:smartTag w:uri="urn:schemas-microsoft-com:office:smarttags" w:element="Street">
          <w:r w:rsidRPr="003A5B9B">
            <w:rPr>
              <w:sz w:val="18"/>
              <w:szCs w:val="18"/>
            </w:rPr>
            <w:t>1234 Home Street</w:t>
          </w:r>
        </w:smartTag>
      </w:smartTag>
    </w:p>
    <w:p w14:paraId="776E10DF" w14:textId="77777777" w:rsidR="003A5B9B" w:rsidRPr="003A5B9B" w:rsidRDefault="003A5B9B" w:rsidP="003A5B9B">
      <w:pPr>
        <w:jc w:val="center"/>
        <w:rPr>
          <w:sz w:val="18"/>
          <w:szCs w:val="18"/>
        </w:rPr>
      </w:pPr>
      <w:smartTag w:uri="urn:schemas-microsoft-com:office:smarttags" w:element="place">
        <w:smartTag w:uri="urn:schemas-microsoft-com:office:smarttags" w:element="City">
          <w:r w:rsidRPr="003A5B9B">
            <w:rPr>
              <w:sz w:val="18"/>
              <w:szCs w:val="18"/>
            </w:rPr>
            <w:t>Raleigh</w:t>
          </w:r>
        </w:smartTag>
        <w:r w:rsidRPr="003A5B9B">
          <w:rPr>
            <w:sz w:val="18"/>
            <w:szCs w:val="18"/>
          </w:rPr>
          <w:t xml:space="preserve">, </w:t>
        </w:r>
        <w:smartTag w:uri="urn:schemas-microsoft-com:office:smarttags" w:element="State">
          <w:r w:rsidRPr="003A5B9B">
            <w:rPr>
              <w:sz w:val="18"/>
              <w:szCs w:val="18"/>
            </w:rPr>
            <w:t>NC</w:t>
          </w:r>
        </w:smartTag>
        <w:r w:rsidRPr="003A5B9B">
          <w:rPr>
            <w:sz w:val="18"/>
            <w:szCs w:val="18"/>
          </w:rPr>
          <w:t xml:space="preserve">  </w:t>
        </w:r>
        <w:smartTag w:uri="urn:schemas-microsoft-com:office:smarttags" w:element="PostalCode">
          <w:r w:rsidRPr="003A5B9B">
            <w:rPr>
              <w:sz w:val="18"/>
              <w:szCs w:val="18"/>
            </w:rPr>
            <w:t>27607</w:t>
          </w:r>
        </w:smartTag>
      </w:smartTag>
    </w:p>
    <w:p w14:paraId="548A30B9" w14:textId="77777777" w:rsidR="003A5B9B" w:rsidRPr="003A5B9B" w:rsidRDefault="003A5B9B" w:rsidP="003A5B9B">
      <w:pPr>
        <w:jc w:val="center"/>
        <w:rPr>
          <w:sz w:val="18"/>
          <w:szCs w:val="18"/>
        </w:rPr>
      </w:pPr>
    </w:p>
    <w:p w14:paraId="547C10D5" w14:textId="77777777" w:rsidR="003A5B9B" w:rsidRPr="003A5B9B" w:rsidRDefault="003A5B9B" w:rsidP="003A5B9B">
      <w:pPr>
        <w:jc w:val="center"/>
        <w:rPr>
          <w:sz w:val="18"/>
          <w:szCs w:val="18"/>
        </w:rPr>
      </w:pPr>
      <w:r w:rsidRPr="003A5B9B">
        <w:rPr>
          <w:sz w:val="18"/>
          <w:szCs w:val="18"/>
        </w:rPr>
        <w:t>Net Weight:  4 ounces/113 grams.</w:t>
      </w:r>
    </w:p>
    <w:p w14:paraId="369E9D3C" w14:textId="77777777" w:rsidR="003A5B9B" w:rsidRPr="003A5B9B" w:rsidRDefault="003A5B9B" w:rsidP="003A5B9B">
      <w:pPr>
        <w:jc w:val="center"/>
        <w:rPr>
          <w:sz w:val="18"/>
          <w:szCs w:val="18"/>
        </w:rPr>
      </w:pPr>
      <w:r w:rsidRPr="003A5B9B">
        <w:rPr>
          <w:sz w:val="18"/>
          <w:szCs w:val="18"/>
        </w:rPr>
        <w:t>******************************************************</w:t>
      </w:r>
    </w:p>
    <w:p w14:paraId="7E02E92D" w14:textId="77777777" w:rsidR="00BC112E" w:rsidRPr="00230DC9" w:rsidRDefault="00BC112E" w:rsidP="00BC112E">
      <w:pPr>
        <w:jc w:val="center"/>
        <w:rPr>
          <w:b/>
          <w:bCs/>
          <w:sz w:val="18"/>
          <w:szCs w:val="18"/>
        </w:rPr>
      </w:pPr>
    </w:p>
    <w:p w14:paraId="50B85025" w14:textId="4F935F01" w:rsidR="00BC112E" w:rsidRPr="009E10BD" w:rsidRDefault="00BC112E" w:rsidP="008F4C4B">
      <w:pPr>
        <w:rPr>
          <w:b/>
          <w:bCs/>
          <w:sz w:val="22"/>
          <w:szCs w:val="22"/>
        </w:rPr>
      </w:pPr>
      <w:r w:rsidRPr="009E10BD">
        <w:rPr>
          <w:b/>
          <w:bCs/>
          <w:sz w:val="22"/>
          <w:szCs w:val="22"/>
        </w:rPr>
        <w:t>Creating the ingredient statement:</w:t>
      </w:r>
    </w:p>
    <w:p w14:paraId="49E76B64" w14:textId="77777777" w:rsidR="00FD6D5D" w:rsidRPr="009E10BD" w:rsidRDefault="00BC112E" w:rsidP="003A5B9B">
      <w:pPr>
        <w:rPr>
          <w:b/>
          <w:bCs/>
          <w:sz w:val="22"/>
          <w:szCs w:val="22"/>
        </w:rPr>
      </w:pPr>
      <w:r w:rsidRPr="009E10BD">
        <w:rPr>
          <w:b/>
          <w:bCs/>
          <w:sz w:val="22"/>
          <w:szCs w:val="22"/>
        </w:rPr>
        <w:tab/>
      </w:r>
    </w:p>
    <w:p w14:paraId="4E0FADE6" w14:textId="34747D07" w:rsidR="00FD6D5D" w:rsidRPr="009E10BD" w:rsidRDefault="00115D7C" w:rsidP="006C36ED">
      <w:pPr>
        <w:ind w:left="1170" w:hanging="900"/>
        <w:rPr>
          <w:bCs/>
          <w:sz w:val="22"/>
          <w:szCs w:val="22"/>
        </w:rPr>
      </w:pPr>
      <w:r w:rsidRPr="009E10BD">
        <w:rPr>
          <w:b/>
          <w:bCs/>
          <w:sz w:val="22"/>
          <w:szCs w:val="22"/>
        </w:rPr>
        <w:t xml:space="preserve">   </w:t>
      </w:r>
      <w:r w:rsidR="00FD6D5D" w:rsidRPr="009E10BD">
        <w:rPr>
          <w:b/>
          <w:bCs/>
          <w:sz w:val="22"/>
          <w:szCs w:val="22"/>
        </w:rPr>
        <w:t>Step 1:</w:t>
      </w:r>
      <w:r w:rsidR="00FD6D5D" w:rsidRPr="009E10BD">
        <w:rPr>
          <w:bCs/>
          <w:sz w:val="22"/>
          <w:szCs w:val="22"/>
        </w:rPr>
        <w:t xml:space="preserve"> </w:t>
      </w:r>
      <w:r w:rsidR="00FD6D5D" w:rsidRPr="009E10BD">
        <w:rPr>
          <w:b/>
          <w:bCs/>
          <w:sz w:val="22"/>
          <w:szCs w:val="22"/>
        </w:rPr>
        <w:t>List ingredients in descending order by weight.</w:t>
      </w:r>
      <w:r w:rsidR="00FD6D5D" w:rsidRPr="009E10BD">
        <w:rPr>
          <w:bCs/>
          <w:sz w:val="22"/>
          <w:szCs w:val="22"/>
        </w:rPr>
        <w:t xml:space="preserve">  The ingredient that weighs the most in the </w:t>
      </w:r>
      <w:r w:rsidR="00BC112E" w:rsidRPr="009E10BD">
        <w:rPr>
          <w:bCs/>
          <w:sz w:val="22"/>
          <w:szCs w:val="22"/>
        </w:rPr>
        <w:t xml:space="preserve">    </w:t>
      </w:r>
      <w:r w:rsidRPr="009E10BD">
        <w:rPr>
          <w:bCs/>
          <w:sz w:val="22"/>
          <w:szCs w:val="22"/>
        </w:rPr>
        <w:t xml:space="preserve">    </w:t>
      </w:r>
      <w:r w:rsidR="00FD6D5D" w:rsidRPr="009E10BD">
        <w:rPr>
          <w:bCs/>
          <w:sz w:val="22"/>
          <w:szCs w:val="22"/>
        </w:rPr>
        <w:t xml:space="preserve">recipe is listed first and the ingredient that weighs the least is listed last. </w:t>
      </w:r>
    </w:p>
    <w:p w14:paraId="4A8F30D6" w14:textId="77777777" w:rsidR="00FD6D5D" w:rsidRPr="009E10BD" w:rsidRDefault="00FD6D5D" w:rsidP="003A5B9B">
      <w:pPr>
        <w:rPr>
          <w:bCs/>
          <w:sz w:val="22"/>
          <w:szCs w:val="22"/>
        </w:rPr>
      </w:pPr>
    </w:p>
    <w:p w14:paraId="5AEE0300" w14:textId="77777777" w:rsidR="006C36ED" w:rsidRDefault="00115D7C" w:rsidP="006C36ED">
      <w:pPr>
        <w:ind w:left="1170" w:hanging="900"/>
        <w:rPr>
          <w:bCs/>
          <w:sz w:val="22"/>
          <w:szCs w:val="22"/>
        </w:rPr>
      </w:pPr>
      <w:r w:rsidRPr="009E10BD">
        <w:rPr>
          <w:b/>
          <w:bCs/>
          <w:sz w:val="22"/>
          <w:szCs w:val="22"/>
        </w:rPr>
        <w:t xml:space="preserve">   </w:t>
      </w:r>
      <w:r w:rsidR="00FD6D5D" w:rsidRPr="009E10BD">
        <w:rPr>
          <w:b/>
          <w:bCs/>
          <w:sz w:val="22"/>
          <w:szCs w:val="22"/>
        </w:rPr>
        <w:t>Step 2:</w:t>
      </w:r>
      <w:r w:rsidR="00FD6D5D" w:rsidRPr="009E10BD">
        <w:rPr>
          <w:bCs/>
          <w:sz w:val="22"/>
          <w:szCs w:val="22"/>
        </w:rPr>
        <w:t xml:space="preserve"> </w:t>
      </w:r>
      <w:r w:rsidR="00FD6D5D" w:rsidRPr="009E10BD">
        <w:rPr>
          <w:b/>
          <w:bCs/>
          <w:sz w:val="22"/>
          <w:szCs w:val="22"/>
        </w:rPr>
        <w:t>Review the ingredient statement that is listed on each ingredient package.</w:t>
      </w:r>
      <w:r w:rsidR="00FD6D5D" w:rsidRPr="009E10BD">
        <w:rPr>
          <w:bCs/>
          <w:sz w:val="22"/>
          <w:szCs w:val="22"/>
        </w:rPr>
        <w:t xml:space="preserve">  Any ingredient which has two or more components must be declared in parentheses </w:t>
      </w:r>
      <w:r w:rsidR="000C2C47" w:rsidRPr="009E10BD">
        <w:rPr>
          <w:bCs/>
          <w:sz w:val="22"/>
          <w:szCs w:val="22"/>
        </w:rPr>
        <w:t>beside</w:t>
      </w:r>
      <w:r w:rsidR="00FD6D5D" w:rsidRPr="009E10BD">
        <w:rPr>
          <w:bCs/>
          <w:sz w:val="22"/>
          <w:szCs w:val="22"/>
        </w:rPr>
        <w:t xml:space="preserve"> the ingredient. </w:t>
      </w:r>
    </w:p>
    <w:p w14:paraId="30564317" w14:textId="77777777" w:rsidR="006C36ED" w:rsidRDefault="006C36ED" w:rsidP="006C36ED">
      <w:pPr>
        <w:ind w:left="1260" w:hanging="990"/>
        <w:rPr>
          <w:bCs/>
          <w:sz w:val="22"/>
          <w:szCs w:val="22"/>
        </w:rPr>
      </w:pPr>
    </w:p>
    <w:p w14:paraId="72516B3D" w14:textId="114307A2" w:rsidR="00FD6D5D" w:rsidRPr="006C36ED" w:rsidRDefault="006C36ED" w:rsidP="006C36ED">
      <w:pPr>
        <w:ind w:left="1710" w:hanging="1440"/>
        <w:rPr>
          <w:bCs/>
          <w:sz w:val="22"/>
          <w:szCs w:val="22"/>
        </w:rPr>
      </w:pPr>
      <w:r>
        <w:rPr>
          <w:b/>
          <w:sz w:val="22"/>
          <w:szCs w:val="22"/>
        </w:rPr>
        <w:t xml:space="preserve">                Note: </w:t>
      </w:r>
      <w:r>
        <w:rPr>
          <w:bCs/>
          <w:sz w:val="22"/>
          <w:szCs w:val="22"/>
        </w:rPr>
        <w:t>A</w:t>
      </w:r>
      <w:r w:rsidRPr="006C36ED">
        <w:rPr>
          <w:bCs/>
          <w:sz w:val="22"/>
          <w:szCs w:val="22"/>
        </w:rPr>
        <w:t xml:space="preserve">ll allergens must be listed in the ingredient statement or in a </w:t>
      </w:r>
      <w:r>
        <w:rPr>
          <w:bCs/>
          <w:sz w:val="22"/>
          <w:szCs w:val="22"/>
        </w:rPr>
        <w:t>“</w:t>
      </w:r>
      <w:r w:rsidRPr="006C36ED">
        <w:rPr>
          <w:bCs/>
          <w:sz w:val="22"/>
          <w:szCs w:val="22"/>
        </w:rPr>
        <w:t>Contains</w:t>
      </w:r>
      <w:r>
        <w:rPr>
          <w:bCs/>
          <w:sz w:val="22"/>
          <w:szCs w:val="22"/>
        </w:rPr>
        <w:t>”</w:t>
      </w:r>
      <w:r w:rsidRPr="006C36ED">
        <w:rPr>
          <w:bCs/>
          <w:sz w:val="22"/>
          <w:szCs w:val="22"/>
        </w:rPr>
        <w:t xml:space="preserve"> statement immediately</w:t>
      </w:r>
      <w:r>
        <w:rPr>
          <w:bCs/>
          <w:sz w:val="22"/>
          <w:szCs w:val="22"/>
        </w:rPr>
        <w:t xml:space="preserve"> </w:t>
      </w:r>
      <w:r w:rsidRPr="006C36ED">
        <w:rPr>
          <w:bCs/>
          <w:sz w:val="22"/>
          <w:szCs w:val="22"/>
        </w:rPr>
        <w:t>following the ingredients</w:t>
      </w:r>
      <w:r>
        <w:rPr>
          <w:bCs/>
          <w:sz w:val="22"/>
          <w:szCs w:val="22"/>
        </w:rPr>
        <w:t xml:space="preserve"> (ex. </w:t>
      </w:r>
      <w:r w:rsidRPr="006C36ED">
        <w:rPr>
          <w:bCs/>
          <w:sz w:val="22"/>
          <w:szCs w:val="22"/>
        </w:rPr>
        <w:t>Contains: Milk, Egg, Almonds</w:t>
      </w:r>
      <w:r>
        <w:rPr>
          <w:bCs/>
          <w:sz w:val="22"/>
          <w:szCs w:val="22"/>
        </w:rPr>
        <w:t xml:space="preserve">, </w:t>
      </w:r>
      <w:proofErr w:type="spellStart"/>
      <w:r>
        <w:rPr>
          <w:bCs/>
          <w:sz w:val="22"/>
          <w:szCs w:val="22"/>
        </w:rPr>
        <w:t>ect</w:t>
      </w:r>
      <w:proofErr w:type="spellEnd"/>
      <w:r>
        <w:rPr>
          <w:bCs/>
          <w:sz w:val="22"/>
          <w:szCs w:val="22"/>
        </w:rPr>
        <w:t xml:space="preserve">.). </w:t>
      </w:r>
      <w:r w:rsidRPr="006C36ED">
        <w:rPr>
          <w:bCs/>
          <w:sz w:val="22"/>
          <w:szCs w:val="22"/>
        </w:rPr>
        <w:t xml:space="preserve">Allergens </w:t>
      </w:r>
      <w:proofErr w:type="gramStart"/>
      <w:r w:rsidRPr="006C36ED">
        <w:rPr>
          <w:bCs/>
          <w:sz w:val="22"/>
          <w:szCs w:val="22"/>
        </w:rPr>
        <w:t>include:</w:t>
      </w:r>
      <w:proofErr w:type="gramEnd"/>
      <w:r w:rsidRPr="006C36ED">
        <w:rPr>
          <w:bCs/>
          <w:sz w:val="22"/>
          <w:szCs w:val="22"/>
        </w:rPr>
        <w:t xml:space="preserve"> Milk, Egg, Tree Nuts (specific kind of nut), Wheat, Soy, Peanuts, Sesame Seeds, Fish (specific species of fish), Shellfish.</w:t>
      </w:r>
    </w:p>
    <w:p w14:paraId="65C5B668" w14:textId="77777777" w:rsidR="006C36ED" w:rsidRDefault="006C36ED" w:rsidP="006C36ED">
      <w:pPr>
        <w:ind w:left="1260" w:hanging="990"/>
        <w:rPr>
          <w:bCs/>
          <w:sz w:val="22"/>
          <w:szCs w:val="22"/>
        </w:rPr>
      </w:pPr>
    </w:p>
    <w:p w14:paraId="681F0B53" w14:textId="77777777" w:rsidR="006C36ED" w:rsidRDefault="006C36ED" w:rsidP="00115D7C">
      <w:pPr>
        <w:ind w:left="1260" w:hanging="990"/>
        <w:rPr>
          <w:bCs/>
          <w:sz w:val="22"/>
          <w:szCs w:val="22"/>
        </w:rPr>
      </w:pPr>
    </w:p>
    <w:p w14:paraId="7C6B110B" w14:textId="6E927EB3" w:rsidR="006C36ED" w:rsidRDefault="006C36ED" w:rsidP="006C36ED">
      <w:pPr>
        <w:tabs>
          <w:tab w:val="left" w:pos="270"/>
          <w:tab w:val="left" w:pos="450"/>
        </w:tabs>
        <w:rPr>
          <w:b/>
          <w:bCs/>
          <w:sz w:val="22"/>
          <w:szCs w:val="22"/>
        </w:rPr>
      </w:pPr>
    </w:p>
    <w:p w14:paraId="51B5B126" w14:textId="77777777" w:rsidR="001D3476" w:rsidRDefault="001D3476" w:rsidP="00BC112E">
      <w:pPr>
        <w:tabs>
          <w:tab w:val="left" w:pos="270"/>
          <w:tab w:val="left" w:pos="450"/>
        </w:tabs>
        <w:ind w:left="360" w:hanging="360"/>
        <w:rPr>
          <w:b/>
          <w:bCs/>
          <w:sz w:val="22"/>
          <w:szCs w:val="22"/>
        </w:rPr>
      </w:pPr>
    </w:p>
    <w:p w14:paraId="6CF9E915" w14:textId="40AD417A" w:rsidR="00FD6D5D" w:rsidRPr="009E10BD" w:rsidRDefault="006C36ED" w:rsidP="00BC112E">
      <w:pPr>
        <w:tabs>
          <w:tab w:val="left" w:pos="270"/>
          <w:tab w:val="left" w:pos="450"/>
        </w:tabs>
        <w:ind w:left="360" w:hanging="360"/>
        <w:rPr>
          <w:b/>
          <w:bCs/>
          <w:sz w:val="22"/>
          <w:szCs w:val="22"/>
        </w:rPr>
      </w:pPr>
      <w:r>
        <w:rPr>
          <w:b/>
          <w:bCs/>
          <w:sz w:val="22"/>
          <w:szCs w:val="22"/>
        </w:rPr>
        <w:t xml:space="preserve"> </w:t>
      </w:r>
      <w:r w:rsidR="00BC112E" w:rsidRPr="009E10BD">
        <w:rPr>
          <w:b/>
          <w:bCs/>
          <w:sz w:val="22"/>
          <w:szCs w:val="22"/>
        </w:rPr>
        <w:t xml:space="preserve"> </w:t>
      </w:r>
      <w:r w:rsidR="00FD6D5D" w:rsidRPr="009E10BD">
        <w:rPr>
          <w:b/>
          <w:bCs/>
          <w:sz w:val="22"/>
          <w:szCs w:val="22"/>
        </w:rPr>
        <w:t xml:space="preserve">The label can be produced by the following methods: </w:t>
      </w:r>
    </w:p>
    <w:p w14:paraId="62B6F751" w14:textId="77777777" w:rsidR="00A97FAA" w:rsidRPr="009E10BD" w:rsidRDefault="00A97FAA" w:rsidP="00BC112E">
      <w:pPr>
        <w:tabs>
          <w:tab w:val="left" w:pos="270"/>
          <w:tab w:val="left" w:pos="450"/>
        </w:tabs>
        <w:ind w:left="360" w:hanging="360"/>
        <w:rPr>
          <w:b/>
          <w:bCs/>
          <w:sz w:val="22"/>
          <w:szCs w:val="22"/>
        </w:rPr>
      </w:pPr>
    </w:p>
    <w:p w14:paraId="6208E185" w14:textId="203AD710" w:rsidR="00A97FAA" w:rsidRPr="009E10BD" w:rsidRDefault="00FD6D5D" w:rsidP="00A97FAA">
      <w:pPr>
        <w:pStyle w:val="ListParagraph"/>
        <w:numPr>
          <w:ilvl w:val="0"/>
          <w:numId w:val="7"/>
        </w:numPr>
        <w:ind w:left="1260" w:hanging="270"/>
        <w:rPr>
          <w:bCs/>
          <w:sz w:val="22"/>
          <w:szCs w:val="22"/>
        </w:rPr>
      </w:pPr>
      <w:r w:rsidRPr="009E10BD">
        <w:rPr>
          <w:bCs/>
          <w:sz w:val="22"/>
          <w:szCs w:val="22"/>
        </w:rPr>
        <w:t xml:space="preserve">Format onto the sticker type label that can be printed from a personal </w:t>
      </w:r>
      <w:proofErr w:type="gramStart"/>
      <w:r w:rsidRPr="009E10BD">
        <w:rPr>
          <w:bCs/>
          <w:sz w:val="22"/>
          <w:szCs w:val="22"/>
        </w:rPr>
        <w:t>computer</w:t>
      </w:r>
      <w:proofErr w:type="gramEnd"/>
    </w:p>
    <w:p w14:paraId="0C59453A" w14:textId="77777777" w:rsidR="00A97FAA" w:rsidRPr="009E10BD" w:rsidRDefault="00A97FAA" w:rsidP="00A97FAA">
      <w:pPr>
        <w:pStyle w:val="ListParagraph"/>
        <w:ind w:left="1260"/>
        <w:rPr>
          <w:bCs/>
          <w:sz w:val="22"/>
          <w:szCs w:val="22"/>
        </w:rPr>
      </w:pPr>
    </w:p>
    <w:p w14:paraId="63B93ED2" w14:textId="57C16F53" w:rsidR="00A97FAA" w:rsidRPr="009E10BD" w:rsidRDefault="00FD6D5D" w:rsidP="00A97FAA">
      <w:pPr>
        <w:pStyle w:val="ListParagraph"/>
        <w:numPr>
          <w:ilvl w:val="0"/>
          <w:numId w:val="7"/>
        </w:numPr>
        <w:ind w:left="1260" w:hanging="270"/>
        <w:rPr>
          <w:bCs/>
          <w:sz w:val="22"/>
          <w:szCs w:val="22"/>
        </w:rPr>
      </w:pPr>
      <w:r w:rsidRPr="009E10BD">
        <w:rPr>
          <w:bCs/>
          <w:sz w:val="22"/>
          <w:szCs w:val="22"/>
        </w:rPr>
        <w:t>Print label and affix to the package of food</w:t>
      </w:r>
    </w:p>
    <w:p w14:paraId="32D8B844" w14:textId="77777777" w:rsidR="00A97FAA" w:rsidRPr="009E10BD" w:rsidRDefault="00A97FAA" w:rsidP="00A97FAA">
      <w:pPr>
        <w:pStyle w:val="ListParagraph"/>
        <w:ind w:left="1260"/>
        <w:rPr>
          <w:bCs/>
          <w:sz w:val="22"/>
          <w:szCs w:val="22"/>
        </w:rPr>
      </w:pPr>
    </w:p>
    <w:p w14:paraId="606E9652" w14:textId="07A0229C" w:rsidR="00FA7B69" w:rsidRPr="009E10BD" w:rsidRDefault="00FD6D5D" w:rsidP="008F4C4B">
      <w:pPr>
        <w:pStyle w:val="ListParagraph"/>
        <w:numPr>
          <w:ilvl w:val="0"/>
          <w:numId w:val="7"/>
        </w:numPr>
        <w:ind w:left="1260" w:hanging="270"/>
        <w:rPr>
          <w:bCs/>
          <w:sz w:val="22"/>
          <w:szCs w:val="22"/>
        </w:rPr>
      </w:pPr>
      <w:r w:rsidRPr="009E10BD">
        <w:rPr>
          <w:bCs/>
          <w:sz w:val="22"/>
          <w:szCs w:val="22"/>
        </w:rPr>
        <w:t>Professional printing</w:t>
      </w:r>
    </w:p>
    <w:p w14:paraId="3CADA687" w14:textId="77777777" w:rsidR="00BC112E" w:rsidRPr="00230DC9" w:rsidRDefault="00BC112E" w:rsidP="003A5B9B">
      <w:pPr>
        <w:rPr>
          <w:bCs/>
          <w:sz w:val="16"/>
          <w:szCs w:val="16"/>
        </w:rPr>
      </w:pPr>
    </w:p>
    <w:p w14:paraId="6CDA5A56" w14:textId="77777777" w:rsidR="00BC112E" w:rsidRPr="009E10BD" w:rsidRDefault="00BC112E" w:rsidP="003A5B9B">
      <w:pPr>
        <w:rPr>
          <w:b/>
          <w:bCs/>
          <w:sz w:val="22"/>
          <w:szCs w:val="22"/>
        </w:rPr>
      </w:pPr>
      <w:r w:rsidRPr="009E10BD">
        <w:rPr>
          <w:bCs/>
          <w:sz w:val="22"/>
          <w:szCs w:val="22"/>
        </w:rPr>
        <w:t xml:space="preserve">     </w:t>
      </w:r>
      <w:r w:rsidRPr="009E10BD">
        <w:rPr>
          <w:b/>
          <w:bCs/>
          <w:sz w:val="22"/>
          <w:szCs w:val="22"/>
        </w:rPr>
        <w:t xml:space="preserve">Please submit one example label for review.  The example format should be followed. </w:t>
      </w:r>
    </w:p>
    <w:p w14:paraId="33FC02E6" w14:textId="77777777" w:rsidR="00731BE0" w:rsidRPr="009E10BD" w:rsidRDefault="00731BE0" w:rsidP="00731BE0">
      <w:pPr>
        <w:pStyle w:val="Default"/>
        <w:rPr>
          <w:sz w:val="22"/>
          <w:szCs w:val="22"/>
        </w:rPr>
      </w:pPr>
    </w:p>
    <w:p w14:paraId="66080F23" w14:textId="5A45CAB3" w:rsidR="006D4F1A" w:rsidRPr="009E10BD" w:rsidRDefault="006D4F1A" w:rsidP="0029095B">
      <w:pPr>
        <w:tabs>
          <w:tab w:val="left" w:pos="1605"/>
        </w:tabs>
        <w:rPr>
          <w:sz w:val="22"/>
          <w:szCs w:val="22"/>
        </w:rPr>
      </w:pPr>
      <w:r w:rsidRPr="009E10BD">
        <w:rPr>
          <w:sz w:val="22"/>
          <w:szCs w:val="22"/>
        </w:rPr>
        <w:fldChar w:fldCharType="begin">
          <w:ffData>
            <w:name w:val="Check24"/>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A copy of my product label is attached.</w:t>
      </w:r>
    </w:p>
    <w:p w14:paraId="5E39ACE5" w14:textId="77777777" w:rsidR="0029095B" w:rsidRPr="009E10BD" w:rsidRDefault="0029095B" w:rsidP="00731BE0">
      <w:pPr>
        <w:tabs>
          <w:tab w:val="left" w:pos="1605"/>
        </w:tabs>
        <w:rPr>
          <w:sz w:val="22"/>
          <w:szCs w:val="22"/>
        </w:rPr>
      </w:pPr>
    </w:p>
    <w:p w14:paraId="3795E8B1" w14:textId="0A1DE14D" w:rsidR="00A97FAA" w:rsidRPr="009E10BD" w:rsidRDefault="006D4F1A" w:rsidP="0075197A">
      <w:pPr>
        <w:tabs>
          <w:tab w:val="left" w:pos="1605"/>
        </w:tabs>
        <w:ind w:left="360" w:hanging="360"/>
        <w:rPr>
          <w:sz w:val="22"/>
          <w:szCs w:val="22"/>
        </w:rPr>
      </w:pPr>
      <w:r w:rsidRPr="009E10BD">
        <w:rPr>
          <w:sz w:val="22"/>
          <w:szCs w:val="22"/>
        </w:rPr>
        <w:fldChar w:fldCharType="begin">
          <w:ffData>
            <w:name w:val="Check24"/>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w:t>
      </w:r>
      <w:r w:rsidR="00BE303C" w:rsidRPr="009E10BD">
        <w:rPr>
          <w:sz w:val="22"/>
          <w:szCs w:val="22"/>
        </w:rPr>
        <w:t xml:space="preserve">My product will not require a label as it will be sold custom/on demand </w:t>
      </w:r>
      <w:r w:rsidR="000C2C47" w:rsidRPr="000C2C47">
        <w:rPr>
          <w:i/>
          <w:iCs/>
          <w:sz w:val="22"/>
          <w:szCs w:val="22"/>
        </w:rPr>
        <w:t>(directly to consumers only)</w:t>
      </w:r>
      <w:r w:rsidR="000C2C47">
        <w:rPr>
          <w:sz w:val="22"/>
          <w:szCs w:val="22"/>
        </w:rPr>
        <w:t xml:space="preserve"> </w:t>
      </w:r>
      <w:r w:rsidR="00BE303C" w:rsidRPr="009E10BD">
        <w:rPr>
          <w:b/>
          <w:bCs/>
          <w:sz w:val="22"/>
          <w:szCs w:val="22"/>
        </w:rPr>
        <w:t>OR</w:t>
      </w:r>
      <w:r w:rsidR="00BE303C" w:rsidRPr="009E10BD">
        <w:rPr>
          <w:sz w:val="22"/>
          <w:szCs w:val="22"/>
        </w:rPr>
        <w:t xml:space="preserve"> from a secured bulk container on</w:t>
      </w:r>
      <w:r w:rsidR="000C2C47">
        <w:rPr>
          <w:sz w:val="22"/>
          <w:szCs w:val="22"/>
        </w:rPr>
        <w:t xml:space="preserve"> </w:t>
      </w:r>
      <w:r w:rsidR="00BE303C" w:rsidRPr="009E10BD">
        <w:rPr>
          <w:sz w:val="22"/>
          <w:szCs w:val="22"/>
        </w:rPr>
        <w:t>demand</w:t>
      </w:r>
      <w:r w:rsidR="000C2C47">
        <w:rPr>
          <w:sz w:val="22"/>
          <w:szCs w:val="22"/>
        </w:rPr>
        <w:t xml:space="preserve"> </w:t>
      </w:r>
      <w:r w:rsidR="000C2C47" w:rsidRPr="000C2C47">
        <w:rPr>
          <w:i/>
          <w:iCs/>
          <w:sz w:val="22"/>
          <w:szCs w:val="22"/>
        </w:rPr>
        <w:t>(</w:t>
      </w:r>
      <w:r w:rsidR="000C2C47">
        <w:rPr>
          <w:i/>
          <w:iCs/>
          <w:sz w:val="22"/>
          <w:szCs w:val="22"/>
        </w:rPr>
        <w:t>ex.</w:t>
      </w:r>
      <w:r w:rsidR="000C2C47" w:rsidRPr="000C2C47">
        <w:rPr>
          <w:i/>
          <w:iCs/>
          <w:sz w:val="22"/>
          <w:szCs w:val="22"/>
        </w:rPr>
        <w:t xml:space="preserve"> </w:t>
      </w:r>
      <w:r w:rsidR="000C2C47">
        <w:rPr>
          <w:i/>
          <w:iCs/>
          <w:sz w:val="22"/>
          <w:szCs w:val="22"/>
        </w:rPr>
        <w:t xml:space="preserve">retail </w:t>
      </w:r>
      <w:r w:rsidR="000C2C47" w:rsidRPr="000C2C47">
        <w:rPr>
          <w:i/>
          <w:iCs/>
          <w:sz w:val="22"/>
          <w:szCs w:val="22"/>
        </w:rPr>
        <w:t>behind the sales counter)</w:t>
      </w:r>
    </w:p>
    <w:p w14:paraId="66C327AD" w14:textId="5E064957" w:rsidR="00962EEB" w:rsidRPr="00962EEB" w:rsidRDefault="001D3476" w:rsidP="00255D12">
      <w:pPr>
        <w:tabs>
          <w:tab w:val="left" w:pos="1605"/>
        </w:tabs>
        <w:rPr>
          <w:sz w:val="24"/>
          <w:szCs w:val="24"/>
          <w:u w:val="single"/>
        </w:rPr>
      </w:pPr>
      <w:r>
        <w:rPr>
          <w:b/>
          <w:noProof/>
          <w:sz w:val="24"/>
          <w:szCs w:val="24"/>
          <w:lang w:eastAsia="en-US"/>
        </w:rPr>
        <mc:AlternateContent>
          <mc:Choice Requires="wps">
            <w:drawing>
              <wp:anchor distT="0" distB="0" distL="114300" distR="114300" simplePos="0" relativeHeight="251662336" behindDoc="0" locked="0" layoutInCell="1" allowOverlap="1" wp14:anchorId="550CA7C1" wp14:editId="32387376">
                <wp:simplePos x="0" y="0"/>
                <wp:positionH relativeFrom="margin">
                  <wp:align>center</wp:align>
                </wp:positionH>
                <wp:positionV relativeFrom="paragraph">
                  <wp:posOffset>241300</wp:posOffset>
                </wp:positionV>
                <wp:extent cx="6972300"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D922F5" id="Line 4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54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" strokeweight="1.5pt">
                <w10:wrap anchorx="margin"/>
              </v:line>
            </w:pict>
          </mc:Fallback>
        </mc:AlternateContent>
      </w:r>
    </w:p>
    <w:p w14:paraId="55F908D6" w14:textId="176A247B" w:rsidR="00137B08" w:rsidRDefault="00137B08" w:rsidP="0047405F">
      <w:pPr>
        <w:tabs>
          <w:tab w:val="left" w:pos="1605"/>
        </w:tabs>
        <w:outlineLvl w:val="0"/>
        <w:rPr>
          <w:b/>
          <w:sz w:val="24"/>
          <w:szCs w:val="24"/>
        </w:rPr>
      </w:pPr>
    </w:p>
    <w:p w14:paraId="4DD4CCC3" w14:textId="77777777" w:rsidR="002261AE" w:rsidRPr="00962EEB" w:rsidRDefault="002261AE" w:rsidP="0047405F">
      <w:pPr>
        <w:tabs>
          <w:tab w:val="left" w:pos="1605"/>
        </w:tabs>
        <w:outlineLvl w:val="0"/>
        <w:rPr>
          <w:b/>
          <w:sz w:val="24"/>
          <w:szCs w:val="24"/>
        </w:rPr>
      </w:pPr>
      <w:r w:rsidRPr="00962EEB">
        <w:rPr>
          <w:b/>
          <w:sz w:val="24"/>
          <w:szCs w:val="24"/>
        </w:rPr>
        <w:t xml:space="preserve">Section </w:t>
      </w:r>
      <w:r w:rsidR="000D1FAC" w:rsidRPr="00962EEB">
        <w:rPr>
          <w:b/>
          <w:sz w:val="24"/>
          <w:szCs w:val="24"/>
        </w:rPr>
        <w:t>5</w:t>
      </w:r>
      <w:r w:rsidR="006D4F1A" w:rsidRPr="00962EEB">
        <w:rPr>
          <w:b/>
          <w:sz w:val="24"/>
          <w:szCs w:val="24"/>
        </w:rPr>
        <w:tab/>
        <w:t>Applicant Signature</w:t>
      </w:r>
      <w:r w:rsidRPr="00962EEB">
        <w:rPr>
          <w:b/>
          <w:sz w:val="24"/>
          <w:szCs w:val="24"/>
        </w:rPr>
        <w:tab/>
      </w:r>
    </w:p>
    <w:p w14:paraId="77C03891" w14:textId="77777777" w:rsidR="002261AE" w:rsidRDefault="002261AE" w:rsidP="008C6958">
      <w:pPr>
        <w:tabs>
          <w:tab w:val="left" w:pos="1605"/>
        </w:tabs>
        <w:rPr>
          <w:sz w:val="24"/>
          <w:szCs w:val="24"/>
        </w:rPr>
      </w:pPr>
    </w:p>
    <w:p w14:paraId="244709D0" w14:textId="77777777" w:rsidR="00AC010A" w:rsidRPr="009E10BD" w:rsidRDefault="00812F67" w:rsidP="002261AE">
      <w:pPr>
        <w:pStyle w:val="Default"/>
        <w:rPr>
          <w:sz w:val="22"/>
          <w:szCs w:val="22"/>
        </w:rPr>
      </w:pPr>
      <w:r w:rsidRPr="009E10BD">
        <w:rPr>
          <w:sz w:val="22"/>
          <w:szCs w:val="22"/>
        </w:rPr>
        <w:t xml:space="preserve">This application and </w:t>
      </w:r>
      <w:r w:rsidR="00AC010A" w:rsidRPr="009E10BD">
        <w:rPr>
          <w:sz w:val="22"/>
          <w:szCs w:val="22"/>
        </w:rPr>
        <w:t xml:space="preserve">all </w:t>
      </w:r>
      <w:r w:rsidR="002261AE" w:rsidRPr="009E10BD">
        <w:rPr>
          <w:sz w:val="22"/>
          <w:szCs w:val="22"/>
        </w:rPr>
        <w:t>requested materials, as listed below</w:t>
      </w:r>
      <w:r w:rsidRPr="009E10BD">
        <w:rPr>
          <w:sz w:val="22"/>
          <w:szCs w:val="22"/>
        </w:rPr>
        <w:t>,</w:t>
      </w:r>
      <w:r w:rsidR="002261AE" w:rsidRPr="009E10BD">
        <w:rPr>
          <w:sz w:val="22"/>
          <w:szCs w:val="22"/>
        </w:rPr>
        <w:t xml:space="preserve"> should be submitted to:</w:t>
      </w:r>
    </w:p>
    <w:p w14:paraId="54504335" w14:textId="77777777" w:rsidR="00AC010A" w:rsidRDefault="00AC010A" w:rsidP="001F323C">
      <w:pPr>
        <w:rPr>
          <w:sz w:val="24"/>
          <w:szCs w:val="24"/>
        </w:rPr>
      </w:pPr>
    </w:p>
    <w:p w14:paraId="262F2F82" w14:textId="77777777" w:rsidR="0034620B" w:rsidRPr="009E10BD" w:rsidRDefault="00CB75C9" w:rsidP="0034620B">
      <w:pPr>
        <w:pStyle w:val="Default"/>
        <w:rPr>
          <w:b/>
          <w:sz w:val="22"/>
          <w:szCs w:val="22"/>
          <w:lang w:val="da-DK"/>
        </w:rPr>
      </w:pPr>
      <w:hyperlink r:id="rId8" w:history="1">
        <w:r w:rsidR="0034620B" w:rsidRPr="009E10BD">
          <w:rPr>
            <w:rStyle w:val="Hyperlink"/>
            <w:b/>
            <w:sz w:val="22"/>
            <w:szCs w:val="22"/>
            <w:lang w:val="da-DK"/>
          </w:rPr>
          <w:t>homeprocessing@ncagr.gov</w:t>
        </w:r>
      </w:hyperlink>
    </w:p>
    <w:p w14:paraId="7B3E4D3D" w14:textId="77777777" w:rsidR="0034620B" w:rsidRPr="009E10BD" w:rsidRDefault="0034620B" w:rsidP="0034620B">
      <w:pPr>
        <w:pStyle w:val="Default"/>
        <w:rPr>
          <w:b/>
          <w:sz w:val="22"/>
          <w:szCs w:val="22"/>
          <w:lang w:val="da-DK"/>
        </w:rPr>
      </w:pPr>
    </w:p>
    <w:p w14:paraId="20261426" w14:textId="77777777" w:rsidR="0034620B" w:rsidRPr="009E10BD" w:rsidRDefault="0034620B" w:rsidP="0034620B">
      <w:pPr>
        <w:pStyle w:val="Default"/>
        <w:rPr>
          <w:b/>
          <w:sz w:val="22"/>
          <w:szCs w:val="22"/>
          <w:lang w:val="da-DK"/>
        </w:rPr>
      </w:pPr>
      <w:r w:rsidRPr="009E10BD">
        <w:rPr>
          <w:b/>
          <w:sz w:val="22"/>
          <w:szCs w:val="22"/>
          <w:lang w:val="da-DK"/>
        </w:rPr>
        <w:t>or</w:t>
      </w:r>
    </w:p>
    <w:p w14:paraId="6FDFBA5D" w14:textId="77777777" w:rsidR="0034620B" w:rsidRPr="009E10BD" w:rsidRDefault="0034620B" w:rsidP="0034620B">
      <w:pPr>
        <w:pStyle w:val="Default"/>
        <w:rPr>
          <w:b/>
          <w:color w:val="auto"/>
          <w:sz w:val="22"/>
          <w:szCs w:val="22"/>
          <w:lang w:val="da-DK"/>
        </w:rPr>
      </w:pPr>
    </w:p>
    <w:p w14:paraId="74FD6357" w14:textId="77777777" w:rsidR="00137B08" w:rsidRPr="009E10BD" w:rsidRDefault="00137B08" w:rsidP="00137B08">
      <w:pPr>
        <w:rPr>
          <w:b/>
          <w:sz w:val="22"/>
          <w:szCs w:val="22"/>
          <w:lang w:eastAsia="en-US"/>
        </w:rPr>
      </w:pPr>
      <w:r w:rsidRPr="009E10BD">
        <w:rPr>
          <w:b/>
          <w:sz w:val="22"/>
          <w:szCs w:val="22"/>
          <w:lang w:eastAsia="en-US"/>
        </w:rPr>
        <w:t>Kaye J. Snipes</w:t>
      </w:r>
    </w:p>
    <w:p w14:paraId="37D8EDA1" w14:textId="77777777" w:rsidR="00137B08" w:rsidRPr="009E10BD" w:rsidRDefault="00137B08" w:rsidP="00137B08">
      <w:pPr>
        <w:rPr>
          <w:b/>
          <w:sz w:val="22"/>
          <w:szCs w:val="22"/>
          <w:lang w:eastAsia="en-US"/>
        </w:rPr>
      </w:pPr>
      <w:r w:rsidRPr="009E10BD">
        <w:rPr>
          <w:b/>
          <w:sz w:val="22"/>
          <w:szCs w:val="22"/>
          <w:lang w:eastAsia="en-US"/>
        </w:rPr>
        <w:t>169 Boone Square</w:t>
      </w:r>
      <w:r w:rsidR="009F3565" w:rsidRPr="009E10BD">
        <w:rPr>
          <w:b/>
          <w:sz w:val="22"/>
          <w:szCs w:val="22"/>
          <w:lang w:eastAsia="en-US"/>
        </w:rPr>
        <w:t xml:space="preserve"> Street,</w:t>
      </w:r>
      <w:r w:rsidRPr="009E10BD">
        <w:rPr>
          <w:b/>
          <w:sz w:val="22"/>
          <w:szCs w:val="22"/>
          <w:lang w:eastAsia="en-US"/>
        </w:rPr>
        <w:t xml:space="preserve"> #168</w:t>
      </w:r>
    </w:p>
    <w:p w14:paraId="1820F80E" w14:textId="77777777" w:rsidR="00137B08" w:rsidRPr="009E10BD" w:rsidRDefault="00137B08" w:rsidP="00137B08">
      <w:pPr>
        <w:rPr>
          <w:b/>
          <w:sz w:val="22"/>
          <w:szCs w:val="22"/>
          <w:lang w:eastAsia="en-US"/>
        </w:rPr>
      </w:pPr>
      <w:smartTag w:uri="urn:schemas-microsoft-com:office:smarttags" w:element="place">
        <w:smartTag w:uri="urn:schemas-microsoft-com:office:smarttags" w:element="City">
          <w:r w:rsidRPr="009E10BD">
            <w:rPr>
              <w:b/>
              <w:sz w:val="22"/>
              <w:szCs w:val="22"/>
              <w:lang w:eastAsia="en-US"/>
            </w:rPr>
            <w:t>Hillsborough</w:t>
          </w:r>
        </w:smartTag>
        <w:r w:rsidRPr="009E10BD">
          <w:rPr>
            <w:b/>
            <w:sz w:val="22"/>
            <w:szCs w:val="22"/>
            <w:lang w:eastAsia="en-US"/>
          </w:rPr>
          <w:t xml:space="preserve">, </w:t>
        </w:r>
        <w:smartTag w:uri="urn:schemas-microsoft-com:office:smarttags" w:element="State">
          <w:r w:rsidRPr="009E10BD">
            <w:rPr>
              <w:b/>
              <w:sz w:val="22"/>
              <w:szCs w:val="22"/>
              <w:lang w:eastAsia="en-US"/>
            </w:rPr>
            <w:t>NC</w:t>
          </w:r>
        </w:smartTag>
        <w:r w:rsidRPr="009E10BD">
          <w:rPr>
            <w:b/>
            <w:sz w:val="22"/>
            <w:szCs w:val="22"/>
            <w:lang w:eastAsia="en-US"/>
          </w:rPr>
          <w:t xml:space="preserve">  </w:t>
        </w:r>
        <w:smartTag w:uri="urn:schemas-microsoft-com:office:smarttags" w:element="PostalCode">
          <w:r w:rsidRPr="009E10BD">
            <w:rPr>
              <w:b/>
              <w:sz w:val="22"/>
              <w:szCs w:val="22"/>
              <w:lang w:eastAsia="en-US"/>
            </w:rPr>
            <w:t>27278</w:t>
          </w:r>
        </w:smartTag>
      </w:smartTag>
    </w:p>
    <w:p w14:paraId="769F2D9F" w14:textId="77777777" w:rsidR="003A5B9B" w:rsidRPr="009E10BD" w:rsidRDefault="003A5B9B" w:rsidP="002261AE">
      <w:pPr>
        <w:pStyle w:val="Default"/>
        <w:rPr>
          <w:sz w:val="22"/>
          <w:szCs w:val="22"/>
        </w:rPr>
      </w:pPr>
    </w:p>
    <w:p w14:paraId="53A6326F" w14:textId="77777777" w:rsidR="002261AE" w:rsidRPr="009E10BD" w:rsidRDefault="002261AE" w:rsidP="00F40E57">
      <w:pPr>
        <w:pStyle w:val="Default"/>
        <w:jc w:val="both"/>
        <w:rPr>
          <w:sz w:val="22"/>
          <w:szCs w:val="22"/>
        </w:rPr>
      </w:pPr>
      <w:r w:rsidRPr="009E10BD">
        <w:rPr>
          <w:sz w:val="22"/>
          <w:szCs w:val="22"/>
        </w:rPr>
        <w:t xml:space="preserve">By signing this application, you are confirming that all information is accurate and true. Failure to supply all requested information may result in a delay in </w:t>
      </w:r>
      <w:r w:rsidR="003E66A6" w:rsidRPr="009E10BD">
        <w:rPr>
          <w:sz w:val="22"/>
          <w:szCs w:val="22"/>
        </w:rPr>
        <w:t>processing your application</w:t>
      </w:r>
      <w:r w:rsidRPr="009E10BD">
        <w:rPr>
          <w:sz w:val="22"/>
          <w:szCs w:val="22"/>
        </w:rPr>
        <w:t xml:space="preserve">. </w:t>
      </w:r>
    </w:p>
    <w:p w14:paraId="29E9A7F7" w14:textId="77777777" w:rsidR="003E66A6" w:rsidRPr="009E10BD" w:rsidRDefault="003E66A6" w:rsidP="00F40E57">
      <w:pPr>
        <w:pStyle w:val="Default"/>
        <w:jc w:val="both"/>
        <w:rPr>
          <w:sz w:val="22"/>
          <w:szCs w:val="22"/>
        </w:rPr>
      </w:pPr>
    </w:p>
    <w:p w14:paraId="5FE4F33A" w14:textId="2511E8C9" w:rsidR="000616A0" w:rsidRPr="009E10BD" w:rsidRDefault="002261AE" w:rsidP="00F40E57">
      <w:pPr>
        <w:pStyle w:val="Default"/>
        <w:jc w:val="both"/>
        <w:rPr>
          <w:sz w:val="22"/>
          <w:szCs w:val="22"/>
        </w:rPr>
      </w:pPr>
      <w:r w:rsidRPr="009E10BD">
        <w:rPr>
          <w:sz w:val="22"/>
          <w:szCs w:val="22"/>
        </w:rPr>
        <w:t xml:space="preserve">Please allow </w:t>
      </w:r>
      <w:r w:rsidR="00F40E57">
        <w:rPr>
          <w:sz w:val="22"/>
          <w:szCs w:val="22"/>
        </w:rPr>
        <w:t>eight</w:t>
      </w:r>
      <w:r w:rsidR="00E5682B" w:rsidRPr="009E10BD">
        <w:rPr>
          <w:sz w:val="22"/>
          <w:szCs w:val="22"/>
        </w:rPr>
        <w:t xml:space="preserve"> to </w:t>
      </w:r>
      <w:r w:rsidR="00F40E57">
        <w:rPr>
          <w:sz w:val="22"/>
          <w:szCs w:val="22"/>
        </w:rPr>
        <w:t>twelve</w:t>
      </w:r>
      <w:r w:rsidRPr="009E10BD">
        <w:rPr>
          <w:sz w:val="22"/>
          <w:szCs w:val="22"/>
        </w:rPr>
        <w:t xml:space="preserve"> weeks for processing of your </w:t>
      </w:r>
      <w:r w:rsidR="003E66A6" w:rsidRPr="009E10BD">
        <w:rPr>
          <w:sz w:val="22"/>
          <w:szCs w:val="22"/>
        </w:rPr>
        <w:t>application</w:t>
      </w:r>
      <w:r w:rsidRPr="009E10BD">
        <w:rPr>
          <w:sz w:val="22"/>
          <w:szCs w:val="22"/>
        </w:rPr>
        <w:t xml:space="preserve"> from the date of post marking. </w:t>
      </w:r>
      <w:r w:rsidR="00F40E57" w:rsidRPr="00F40E57">
        <w:rPr>
          <w:sz w:val="22"/>
          <w:szCs w:val="22"/>
        </w:rPr>
        <w:t>Please keep in mind that this is only an approximate time frame, and it may take longer for an inspector to contact applicants</w:t>
      </w:r>
      <w:r w:rsidR="00F40E57">
        <w:rPr>
          <w:sz w:val="22"/>
          <w:szCs w:val="22"/>
        </w:rPr>
        <w:t xml:space="preserve">. </w:t>
      </w:r>
      <w:r w:rsidRPr="009E10BD">
        <w:rPr>
          <w:sz w:val="22"/>
          <w:szCs w:val="22"/>
        </w:rPr>
        <w:t>Once</w:t>
      </w:r>
      <w:r w:rsidR="00F40E57">
        <w:rPr>
          <w:sz w:val="22"/>
          <w:szCs w:val="22"/>
        </w:rPr>
        <w:t xml:space="preserve"> </w:t>
      </w:r>
      <w:r w:rsidRPr="009E10BD">
        <w:rPr>
          <w:sz w:val="22"/>
          <w:szCs w:val="22"/>
        </w:rPr>
        <w:t xml:space="preserve">your </w:t>
      </w:r>
      <w:r w:rsidR="003E66A6" w:rsidRPr="009E10BD">
        <w:rPr>
          <w:sz w:val="22"/>
          <w:szCs w:val="22"/>
        </w:rPr>
        <w:t>application is</w:t>
      </w:r>
      <w:r w:rsidRPr="009E10BD">
        <w:rPr>
          <w:sz w:val="22"/>
          <w:szCs w:val="22"/>
        </w:rPr>
        <w:t xml:space="preserve"> approved</w:t>
      </w:r>
      <w:r w:rsidR="003E66A6" w:rsidRPr="009E10BD">
        <w:rPr>
          <w:sz w:val="22"/>
          <w:szCs w:val="22"/>
        </w:rPr>
        <w:t>,</w:t>
      </w:r>
      <w:r w:rsidRPr="009E10BD">
        <w:rPr>
          <w:sz w:val="22"/>
          <w:szCs w:val="22"/>
        </w:rPr>
        <w:t xml:space="preserve"> </w:t>
      </w:r>
      <w:r w:rsidR="00812F67" w:rsidRPr="009E10BD">
        <w:rPr>
          <w:sz w:val="22"/>
          <w:szCs w:val="22"/>
        </w:rPr>
        <w:t>a</w:t>
      </w:r>
      <w:r w:rsidRPr="009E10BD">
        <w:rPr>
          <w:sz w:val="22"/>
          <w:szCs w:val="22"/>
        </w:rPr>
        <w:t xml:space="preserve"> </w:t>
      </w:r>
      <w:r w:rsidR="003E66A6" w:rsidRPr="009E10BD">
        <w:rPr>
          <w:sz w:val="22"/>
          <w:szCs w:val="22"/>
        </w:rPr>
        <w:t xml:space="preserve">Food Regulatory Specialist </w:t>
      </w:r>
      <w:r w:rsidRPr="009E10BD">
        <w:rPr>
          <w:sz w:val="22"/>
          <w:szCs w:val="22"/>
        </w:rPr>
        <w:t xml:space="preserve">will </w:t>
      </w:r>
      <w:r w:rsidR="00812F67" w:rsidRPr="009E10BD">
        <w:rPr>
          <w:sz w:val="22"/>
          <w:szCs w:val="22"/>
        </w:rPr>
        <w:t>contact you to arrange an</w:t>
      </w:r>
      <w:r w:rsidRPr="009E10BD">
        <w:rPr>
          <w:sz w:val="22"/>
          <w:szCs w:val="22"/>
        </w:rPr>
        <w:t xml:space="preserve"> </w:t>
      </w:r>
      <w:r w:rsidR="00E5682B" w:rsidRPr="009E10BD">
        <w:rPr>
          <w:sz w:val="22"/>
          <w:szCs w:val="22"/>
        </w:rPr>
        <w:t>onsite</w:t>
      </w:r>
      <w:r w:rsidRPr="009E10BD">
        <w:rPr>
          <w:sz w:val="22"/>
          <w:szCs w:val="22"/>
        </w:rPr>
        <w:t xml:space="preserve"> inspection.</w:t>
      </w:r>
    </w:p>
    <w:p w14:paraId="6D53CF49" w14:textId="77777777" w:rsidR="000616A0" w:rsidRPr="009E10BD" w:rsidRDefault="000616A0" w:rsidP="00F40E57">
      <w:pPr>
        <w:tabs>
          <w:tab w:val="left" w:pos="1605"/>
        </w:tabs>
        <w:jc w:val="both"/>
        <w:rPr>
          <w:sz w:val="22"/>
          <w:szCs w:val="22"/>
        </w:rPr>
      </w:pPr>
    </w:p>
    <w:p w14:paraId="43440DD8" w14:textId="77777777" w:rsidR="000616A0" w:rsidRPr="009E10BD" w:rsidRDefault="000616A0" w:rsidP="00F40E57">
      <w:pPr>
        <w:tabs>
          <w:tab w:val="left" w:pos="1605"/>
        </w:tabs>
        <w:jc w:val="both"/>
        <w:rPr>
          <w:sz w:val="22"/>
          <w:szCs w:val="22"/>
        </w:rPr>
      </w:pPr>
      <w:r w:rsidRPr="009E10BD">
        <w:rPr>
          <w:sz w:val="22"/>
          <w:szCs w:val="22"/>
        </w:rPr>
        <w:t>Inspectors may require that your product be tested for pH and/or water activity prior to the inspection to ensure it is safe for home production.</w:t>
      </w:r>
    </w:p>
    <w:p w14:paraId="24D3E7B8" w14:textId="77777777" w:rsidR="000616A0" w:rsidRPr="009E10BD" w:rsidRDefault="000616A0" w:rsidP="002261AE">
      <w:pPr>
        <w:tabs>
          <w:tab w:val="left" w:pos="1605"/>
        </w:tabs>
        <w:rPr>
          <w:sz w:val="22"/>
          <w:szCs w:val="22"/>
        </w:rPr>
      </w:pPr>
    </w:p>
    <w:p w14:paraId="706D45EC" w14:textId="0C53774C" w:rsidR="002261AE" w:rsidRPr="009E10BD" w:rsidRDefault="002261AE" w:rsidP="002261AE">
      <w:pPr>
        <w:tabs>
          <w:tab w:val="left" w:pos="1605"/>
        </w:tabs>
        <w:rPr>
          <w:sz w:val="22"/>
          <w:szCs w:val="22"/>
        </w:rPr>
      </w:pPr>
      <w:r w:rsidRPr="009E10BD">
        <w:rPr>
          <w:sz w:val="22"/>
          <w:szCs w:val="22"/>
        </w:rPr>
        <w:t>Following a compliant inspection</w:t>
      </w:r>
      <w:r w:rsidR="003E66A6" w:rsidRPr="009E10BD">
        <w:rPr>
          <w:sz w:val="22"/>
          <w:szCs w:val="22"/>
        </w:rPr>
        <w:t>,</w:t>
      </w:r>
      <w:r w:rsidRPr="009E10BD">
        <w:rPr>
          <w:sz w:val="22"/>
          <w:szCs w:val="22"/>
        </w:rPr>
        <w:t xml:space="preserve"> you will be permitted to produce and sell your product. </w:t>
      </w:r>
    </w:p>
    <w:p w14:paraId="2B2064E6" w14:textId="77777777" w:rsidR="00812F67" w:rsidRPr="009E10BD" w:rsidRDefault="00812F67" w:rsidP="002261AE">
      <w:pPr>
        <w:tabs>
          <w:tab w:val="left" w:pos="1605"/>
        </w:tabs>
        <w:rPr>
          <w:sz w:val="22"/>
          <w:szCs w:val="22"/>
        </w:rPr>
      </w:pPr>
    </w:p>
    <w:p w14:paraId="14CB9044" w14:textId="77777777" w:rsidR="00812F67" w:rsidRPr="009E10BD" w:rsidRDefault="00812F67" w:rsidP="002261AE">
      <w:pPr>
        <w:tabs>
          <w:tab w:val="left" w:pos="1605"/>
        </w:tabs>
        <w:rPr>
          <w:sz w:val="22"/>
          <w:szCs w:val="22"/>
          <w:u w:val="single"/>
        </w:rPr>
      </w:pP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rPr>
        <w:t xml:space="preserve">   </w:t>
      </w:r>
      <w:r w:rsidRPr="009E10BD">
        <w:rPr>
          <w:sz w:val="22"/>
          <w:szCs w:val="22"/>
          <w:u w:val="single"/>
        </w:rPr>
        <w:tab/>
      </w:r>
      <w:r w:rsidRPr="009E10BD">
        <w:rPr>
          <w:sz w:val="22"/>
          <w:szCs w:val="22"/>
          <w:u w:val="single"/>
        </w:rPr>
        <w:tab/>
      </w:r>
      <w:r w:rsidRPr="009E10BD">
        <w:rPr>
          <w:sz w:val="22"/>
          <w:szCs w:val="22"/>
          <w:u w:val="single"/>
        </w:rPr>
        <w:tab/>
      </w:r>
    </w:p>
    <w:p w14:paraId="606A49D5" w14:textId="77777777" w:rsidR="00812F67" w:rsidRPr="009E10BD" w:rsidRDefault="00812F67" w:rsidP="002261AE">
      <w:pPr>
        <w:tabs>
          <w:tab w:val="left" w:pos="1605"/>
        </w:tabs>
        <w:rPr>
          <w:sz w:val="22"/>
          <w:szCs w:val="22"/>
        </w:rPr>
      </w:pPr>
      <w:r w:rsidRPr="009E10BD">
        <w:rPr>
          <w:sz w:val="22"/>
          <w:szCs w:val="22"/>
        </w:rPr>
        <w:t>Applicant Signature</w:t>
      </w:r>
      <w:r w:rsidRPr="009E10BD">
        <w:rPr>
          <w:sz w:val="22"/>
          <w:szCs w:val="22"/>
        </w:rPr>
        <w:tab/>
      </w:r>
      <w:r w:rsidRPr="009E10BD">
        <w:rPr>
          <w:sz w:val="22"/>
          <w:szCs w:val="22"/>
        </w:rPr>
        <w:tab/>
      </w:r>
      <w:r w:rsidRPr="009E10BD">
        <w:rPr>
          <w:sz w:val="22"/>
          <w:szCs w:val="22"/>
        </w:rPr>
        <w:tab/>
      </w:r>
      <w:r w:rsidRPr="009E10BD">
        <w:rPr>
          <w:sz w:val="22"/>
          <w:szCs w:val="22"/>
        </w:rPr>
        <w:tab/>
      </w:r>
      <w:r w:rsidRPr="009E10BD">
        <w:rPr>
          <w:sz w:val="22"/>
          <w:szCs w:val="22"/>
        </w:rPr>
        <w:tab/>
        <w:t>Date</w:t>
      </w:r>
    </w:p>
    <w:p w14:paraId="689F5501" w14:textId="77777777" w:rsidR="00812F67" w:rsidRPr="009E10BD" w:rsidRDefault="00812F67" w:rsidP="002261AE">
      <w:pPr>
        <w:tabs>
          <w:tab w:val="left" w:pos="1605"/>
        </w:tabs>
        <w:rPr>
          <w:sz w:val="22"/>
          <w:szCs w:val="22"/>
        </w:rPr>
      </w:pPr>
    </w:p>
    <w:p w14:paraId="438D0565" w14:textId="77777777" w:rsidR="00812F67" w:rsidRPr="009E10BD" w:rsidRDefault="00812F67" w:rsidP="002261AE">
      <w:pPr>
        <w:tabs>
          <w:tab w:val="left" w:pos="1605"/>
        </w:tabs>
        <w:rPr>
          <w:sz w:val="22"/>
          <w:szCs w:val="22"/>
          <w:u w:val="single"/>
        </w:rPr>
      </w:pPr>
      <w:r w:rsidRPr="009E10BD">
        <w:rPr>
          <w:sz w:val="22"/>
          <w:szCs w:val="22"/>
          <w:u w:val="single"/>
        </w:rPr>
        <w:tab/>
      </w:r>
      <w:r w:rsidRPr="009E10BD">
        <w:rPr>
          <w:sz w:val="22"/>
          <w:szCs w:val="22"/>
          <w:u w:val="single"/>
        </w:rPr>
        <w:tab/>
      </w:r>
      <w:r w:rsidRPr="009E10BD">
        <w:rPr>
          <w:sz w:val="22"/>
          <w:szCs w:val="22"/>
          <w:u w:val="single"/>
        </w:rPr>
        <w:tab/>
      </w:r>
      <w:r w:rsidRPr="009E10BD">
        <w:rPr>
          <w:sz w:val="22"/>
          <w:szCs w:val="22"/>
          <w:u w:val="single"/>
        </w:rPr>
        <w:tab/>
      </w:r>
    </w:p>
    <w:p w14:paraId="1414BB1A" w14:textId="09256516" w:rsidR="00812F67" w:rsidRPr="009E10BD" w:rsidRDefault="00812F67" w:rsidP="0047405F">
      <w:pPr>
        <w:tabs>
          <w:tab w:val="left" w:pos="1605"/>
        </w:tabs>
        <w:outlineLvl w:val="0"/>
        <w:rPr>
          <w:sz w:val="22"/>
          <w:szCs w:val="22"/>
        </w:rPr>
      </w:pPr>
      <w:r w:rsidRPr="009E10BD">
        <w:rPr>
          <w:sz w:val="22"/>
          <w:szCs w:val="22"/>
        </w:rPr>
        <w:t>Printed Name</w:t>
      </w:r>
    </w:p>
    <w:p w14:paraId="7AA3BCAE" w14:textId="77777777" w:rsidR="00255D12" w:rsidRDefault="00255D12" w:rsidP="0047405F">
      <w:pPr>
        <w:tabs>
          <w:tab w:val="left" w:pos="1605"/>
        </w:tabs>
        <w:outlineLvl w:val="0"/>
        <w:rPr>
          <w:sz w:val="24"/>
          <w:szCs w:val="24"/>
        </w:rPr>
      </w:pPr>
    </w:p>
    <w:p w14:paraId="7A5A8BE4" w14:textId="77DFFBFE" w:rsidR="006D4F1A" w:rsidRPr="00F62BD4" w:rsidRDefault="00255D12" w:rsidP="00F62BD4">
      <w:pPr>
        <w:tabs>
          <w:tab w:val="left" w:pos="1605"/>
        </w:tabs>
        <w:rPr>
          <w:sz w:val="24"/>
          <w:szCs w:val="24"/>
        </w:rPr>
      </w:pPr>
      <w:r>
        <w:rPr>
          <w:b/>
          <w:noProof/>
          <w:sz w:val="24"/>
          <w:szCs w:val="24"/>
          <w:lang w:eastAsia="en-US"/>
        </w:rPr>
        <mc:AlternateContent>
          <mc:Choice Requires="wps">
            <w:drawing>
              <wp:anchor distT="0" distB="0" distL="114300" distR="114300" simplePos="0" relativeHeight="251664384" behindDoc="0" locked="0" layoutInCell="1" allowOverlap="1" wp14:anchorId="2A5EC2E5" wp14:editId="6AEC6690">
                <wp:simplePos x="0" y="0"/>
                <wp:positionH relativeFrom="column">
                  <wp:posOffset>-257175</wp:posOffset>
                </wp:positionH>
                <wp:positionV relativeFrom="paragraph">
                  <wp:posOffset>97155</wp:posOffset>
                </wp:positionV>
                <wp:extent cx="697230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04CDD4"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5pt" to="52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" strokeweight="1.5pt"/>
            </w:pict>
          </mc:Fallback>
        </mc:AlternateContent>
      </w:r>
    </w:p>
    <w:p w14:paraId="7EB5938C" w14:textId="59852159" w:rsidR="006D4F1A" w:rsidRPr="00962EEB" w:rsidRDefault="006D4F1A" w:rsidP="002261AE">
      <w:pPr>
        <w:tabs>
          <w:tab w:val="left" w:pos="1605"/>
        </w:tabs>
        <w:rPr>
          <w:sz w:val="24"/>
          <w:szCs w:val="24"/>
        </w:rPr>
      </w:pPr>
      <w:r w:rsidRPr="00962EEB">
        <w:rPr>
          <w:b/>
          <w:sz w:val="24"/>
          <w:szCs w:val="24"/>
        </w:rPr>
        <w:t xml:space="preserve">Section </w:t>
      </w:r>
      <w:r w:rsidR="0017337D" w:rsidRPr="00962EEB">
        <w:rPr>
          <w:b/>
          <w:sz w:val="24"/>
          <w:szCs w:val="24"/>
        </w:rPr>
        <w:t>6</w:t>
      </w:r>
      <w:r w:rsidRPr="00962EEB">
        <w:rPr>
          <w:caps/>
          <w:sz w:val="24"/>
          <w:szCs w:val="24"/>
        </w:rPr>
        <w:t xml:space="preserve"> </w:t>
      </w:r>
      <w:r w:rsidRPr="00962EEB">
        <w:rPr>
          <w:caps/>
          <w:sz w:val="24"/>
          <w:szCs w:val="24"/>
        </w:rPr>
        <w:tab/>
      </w:r>
      <w:r w:rsidRPr="00962EEB">
        <w:rPr>
          <w:b/>
          <w:sz w:val="24"/>
          <w:szCs w:val="24"/>
        </w:rPr>
        <w:t>Attachment Checklist</w:t>
      </w:r>
      <w:r w:rsidRPr="00962EEB" w:rsidDel="006D4F1A">
        <w:rPr>
          <w:caps/>
          <w:sz w:val="24"/>
          <w:szCs w:val="24"/>
        </w:rPr>
        <w:t xml:space="preserve"> </w:t>
      </w:r>
      <w:r w:rsidR="00770E72" w:rsidRPr="00962EEB">
        <w:rPr>
          <w:sz w:val="24"/>
          <w:szCs w:val="24"/>
        </w:rPr>
        <w:t xml:space="preserve"> </w:t>
      </w:r>
    </w:p>
    <w:p w14:paraId="16EA6D74" w14:textId="5883E5DF" w:rsidR="006D4F1A" w:rsidRPr="009E10BD" w:rsidRDefault="006D4F1A" w:rsidP="002261AE">
      <w:pPr>
        <w:tabs>
          <w:tab w:val="left" w:pos="1605"/>
        </w:tabs>
        <w:rPr>
          <w:sz w:val="22"/>
          <w:szCs w:val="22"/>
        </w:rPr>
      </w:pPr>
    </w:p>
    <w:p w14:paraId="3A75BDE7" w14:textId="66D3452B" w:rsidR="00812F67" w:rsidRPr="009E10BD" w:rsidRDefault="00C31A73" w:rsidP="002261AE">
      <w:pPr>
        <w:tabs>
          <w:tab w:val="left" w:pos="1605"/>
        </w:tabs>
        <w:rPr>
          <w:sz w:val="22"/>
          <w:szCs w:val="22"/>
        </w:rPr>
      </w:pPr>
      <w:r w:rsidRPr="009E10BD">
        <w:rPr>
          <w:sz w:val="22"/>
          <w:szCs w:val="22"/>
        </w:rPr>
        <w:t xml:space="preserve">Ensure </w:t>
      </w:r>
      <w:r w:rsidR="00770E72" w:rsidRPr="009E10BD">
        <w:rPr>
          <w:sz w:val="22"/>
          <w:szCs w:val="22"/>
        </w:rPr>
        <w:t>the following are included</w:t>
      </w:r>
      <w:r w:rsidR="00255D12" w:rsidRPr="009E10BD">
        <w:rPr>
          <w:sz w:val="22"/>
          <w:szCs w:val="22"/>
        </w:rPr>
        <w:t xml:space="preserve"> </w:t>
      </w:r>
      <w:r w:rsidR="00770E72" w:rsidRPr="009E10BD">
        <w:rPr>
          <w:sz w:val="22"/>
          <w:szCs w:val="22"/>
        </w:rPr>
        <w:t>with your application</w:t>
      </w:r>
      <w:r w:rsidR="006D4F1A" w:rsidRPr="009E10BD">
        <w:rPr>
          <w:sz w:val="22"/>
          <w:szCs w:val="22"/>
        </w:rPr>
        <w:t>:</w:t>
      </w:r>
    </w:p>
    <w:p w14:paraId="52031AB0" w14:textId="012B1F95" w:rsidR="006D4F1A" w:rsidRPr="009E10BD" w:rsidRDefault="006D4F1A" w:rsidP="002261AE">
      <w:pPr>
        <w:numPr>
          <w:ins w:id="15" w:author="ITSC" w:date="2009-12-17T13:31:00Z"/>
        </w:numPr>
        <w:tabs>
          <w:tab w:val="left" w:pos="1605"/>
        </w:tabs>
        <w:rPr>
          <w:sz w:val="22"/>
          <w:szCs w:val="22"/>
        </w:rPr>
      </w:pPr>
    </w:p>
    <w:p w14:paraId="5C23AE9F" w14:textId="0C3B4B3F" w:rsidR="00812F67" w:rsidRPr="009E10BD" w:rsidRDefault="00812F67" w:rsidP="002261AE">
      <w:pPr>
        <w:tabs>
          <w:tab w:val="left" w:pos="1605"/>
        </w:tabs>
        <w:rPr>
          <w:sz w:val="22"/>
          <w:szCs w:val="22"/>
        </w:rPr>
      </w:pPr>
      <w:r w:rsidRPr="009E10BD">
        <w:rPr>
          <w:sz w:val="22"/>
          <w:szCs w:val="22"/>
        </w:rPr>
        <w:fldChar w:fldCharType="begin">
          <w:ffData>
            <w:name w:val="Check25"/>
            <w:enabled/>
            <w:calcOnExit w:val="0"/>
            <w:checkBox>
              <w:sizeAuto/>
              <w:default w:val="0"/>
            </w:checkBox>
          </w:ffData>
        </w:fldChar>
      </w:r>
      <w:bookmarkStart w:id="16" w:name="Check25"/>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16"/>
      <w:r w:rsidR="00770E72" w:rsidRPr="009E10BD">
        <w:rPr>
          <w:sz w:val="22"/>
          <w:szCs w:val="22"/>
        </w:rPr>
        <w:t xml:space="preserve"> </w:t>
      </w:r>
      <w:r w:rsidR="00C31A73" w:rsidRPr="009E10BD">
        <w:rPr>
          <w:sz w:val="22"/>
          <w:szCs w:val="22"/>
        </w:rPr>
        <w:t>Water bill or w</w:t>
      </w:r>
      <w:r w:rsidR="00770E72" w:rsidRPr="009E10BD">
        <w:rPr>
          <w:sz w:val="22"/>
          <w:szCs w:val="22"/>
        </w:rPr>
        <w:t xml:space="preserve">ater </w:t>
      </w:r>
      <w:r w:rsidR="006D4F1A" w:rsidRPr="009E10BD">
        <w:rPr>
          <w:sz w:val="22"/>
          <w:szCs w:val="22"/>
        </w:rPr>
        <w:t xml:space="preserve">coliforms test </w:t>
      </w:r>
      <w:r w:rsidR="00770E72" w:rsidRPr="009E10BD">
        <w:rPr>
          <w:sz w:val="22"/>
          <w:szCs w:val="22"/>
        </w:rPr>
        <w:t>results (required per Section 2)</w:t>
      </w:r>
    </w:p>
    <w:p w14:paraId="5FEEFE0C" w14:textId="4F0F017D" w:rsidR="00770E72" w:rsidRPr="009E10BD" w:rsidRDefault="00770E72" w:rsidP="002261AE">
      <w:pPr>
        <w:tabs>
          <w:tab w:val="left" w:pos="1605"/>
        </w:tabs>
        <w:rPr>
          <w:sz w:val="22"/>
          <w:szCs w:val="22"/>
        </w:rPr>
      </w:pPr>
      <w:r w:rsidRPr="009E10BD">
        <w:rPr>
          <w:sz w:val="22"/>
          <w:szCs w:val="22"/>
        </w:rPr>
        <w:fldChar w:fldCharType="begin">
          <w:ffData>
            <w:name w:val="Check26"/>
            <w:enabled/>
            <w:calcOnExit w:val="0"/>
            <w:checkBox>
              <w:sizeAuto/>
              <w:default w:val="0"/>
            </w:checkBox>
          </w:ffData>
        </w:fldChar>
      </w:r>
      <w:bookmarkStart w:id="17" w:name="Check26"/>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bookmarkEnd w:id="17"/>
      <w:r w:rsidRPr="009E10BD">
        <w:rPr>
          <w:sz w:val="22"/>
          <w:szCs w:val="22"/>
        </w:rPr>
        <w:t xml:space="preserve"> Business </w:t>
      </w:r>
      <w:r w:rsidR="006D4F1A" w:rsidRPr="009E10BD">
        <w:rPr>
          <w:sz w:val="22"/>
          <w:szCs w:val="22"/>
        </w:rPr>
        <w:t xml:space="preserve">plan </w:t>
      </w:r>
      <w:r w:rsidR="00C31A73" w:rsidRPr="009E10BD">
        <w:rPr>
          <w:sz w:val="22"/>
          <w:szCs w:val="22"/>
        </w:rPr>
        <w:t>(required per Section 3)</w:t>
      </w:r>
    </w:p>
    <w:p w14:paraId="6E950EF6" w14:textId="1BEAC0BD" w:rsidR="00C31A73" w:rsidRPr="009E10BD" w:rsidRDefault="00C31A73" w:rsidP="00C31A73">
      <w:pPr>
        <w:tabs>
          <w:tab w:val="left" w:pos="1605"/>
        </w:tabs>
        <w:rPr>
          <w:sz w:val="22"/>
          <w:szCs w:val="22"/>
        </w:rPr>
      </w:pPr>
      <w:r w:rsidRPr="009E10BD">
        <w:rPr>
          <w:sz w:val="22"/>
          <w:szCs w:val="22"/>
        </w:rPr>
        <w:fldChar w:fldCharType="begin">
          <w:ffData>
            <w:name w:val="Check28"/>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Product </w:t>
      </w:r>
      <w:r w:rsidR="006D4F1A" w:rsidRPr="009E10BD">
        <w:rPr>
          <w:sz w:val="22"/>
          <w:szCs w:val="22"/>
        </w:rPr>
        <w:t>l</w:t>
      </w:r>
      <w:r w:rsidRPr="009E10BD">
        <w:rPr>
          <w:sz w:val="22"/>
          <w:szCs w:val="22"/>
        </w:rPr>
        <w:t>abel (</w:t>
      </w:r>
      <w:r w:rsidR="006D4F1A" w:rsidRPr="009E10BD">
        <w:rPr>
          <w:sz w:val="22"/>
          <w:szCs w:val="22"/>
        </w:rPr>
        <w:t xml:space="preserve">if </w:t>
      </w:r>
      <w:r w:rsidRPr="009E10BD">
        <w:rPr>
          <w:sz w:val="22"/>
          <w:szCs w:val="22"/>
        </w:rPr>
        <w:t>required per Section 4)</w:t>
      </w:r>
    </w:p>
    <w:p w14:paraId="676BF631" w14:textId="010354FC" w:rsidR="003E66A6" w:rsidRPr="009E10BD" w:rsidRDefault="00E55D3B" w:rsidP="002261AE">
      <w:pPr>
        <w:tabs>
          <w:tab w:val="left" w:pos="1605"/>
        </w:tabs>
        <w:rPr>
          <w:sz w:val="22"/>
          <w:szCs w:val="22"/>
        </w:rPr>
      </w:pPr>
      <w:r w:rsidRPr="009E10BD">
        <w:rPr>
          <w:sz w:val="22"/>
          <w:szCs w:val="22"/>
        </w:rPr>
        <w:fldChar w:fldCharType="begin">
          <w:ffData>
            <w:name w:val="Check28"/>
            <w:enabled/>
            <w:calcOnExit w:val="0"/>
            <w:checkBox>
              <w:sizeAuto/>
              <w:default w:val="0"/>
            </w:checkBox>
          </w:ffData>
        </w:fldChar>
      </w:r>
      <w:r w:rsidRPr="009E10BD">
        <w:rPr>
          <w:sz w:val="22"/>
          <w:szCs w:val="22"/>
        </w:rPr>
        <w:instrText xml:space="preserve"> FORMCHECKBOX </w:instrText>
      </w:r>
      <w:r w:rsidR="00CB75C9">
        <w:rPr>
          <w:sz w:val="22"/>
          <w:szCs w:val="22"/>
        </w:rPr>
      </w:r>
      <w:r w:rsidR="00CB75C9">
        <w:rPr>
          <w:sz w:val="22"/>
          <w:szCs w:val="22"/>
        </w:rPr>
        <w:fldChar w:fldCharType="separate"/>
      </w:r>
      <w:r w:rsidRPr="009E10BD">
        <w:rPr>
          <w:sz w:val="22"/>
          <w:szCs w:val="22"/>
        </w:rPr>
        <w:fldChar w:fldCharType="end"/>
      </w:r>
      <w:r w:rsidRPr="009E10BD">
        <w:rPr>
          <w:sz w:val="22"/>
          <w:szCs w:val="22"/>
        </w:rPr>
        <w:t xml:space="preserve"> Acidified Foods Course Certificate (if required per Section 3)</w:t>
      </w:r>
      <w:r w:rsidR="00290A28" w:rsidRPr="009E10BD">
        <w:rPr>
          <w:noProof/>
          <w:sz w:val="22"/>
          <w:szCs w:val="22"/>
          <w:lang w:eastAsia="en-US"/>
        </w:rPr>
        <mc:AlternateContent>
          <mc:Choice Requires="wps">
            <w:drawing>
              <wp:anchor distT="0" distB="0" distL="114300" distR="114300" simplePos="0" relativeHeight="251660288" behindDoc="0" locked="0" layoutInCell="1" allowOverlap="1" wp14:anchorId="67232C4A" wp14:editId="0F80A824">
                <wp:simplePos x="0" y="0"/>
                <wp:positionH relativeFrom="column">
                  <wp:posOffset>20955</wp:posOffset>
                </wp:positionH>
                <wp:positionV relativeFrom="paragraph">
                  <wp:posOffset>7078980</wp:posOffset>
                </wp:positionV>
                <wp:extent cx="6972300" cy="0"/>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1E2477"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7.4pt" to="550.65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" strokeweight="1.5pt"/>
            </w:pict>
          </mc:Fallback>
        </mc:AlternateContent>
      </w:r>
    </w:p>
    <w:sectPr w:rsidR="003E66A6" w:rsidRPr="009E10BD">
      <w:headerReference w:type="default" r:id="rId9"/>
      <w:headerReference w:type="first" r:id="rId10"/>
      <w:footerReference w:type="first" r:id="rId11"/>
      <w:pgSz w:w="12240" w:h="15840" w:code="1"/>
      <w:pgMar w:top="720" w:right="1008" w:bottom="43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226D" w14:textId="77777777" w:rsidR="00B81FD0" w:rsidRDefault="00B81FD0">
      <w:r>
        <w:separator/>
      </w:r>
    </w:p>
  </w:endnote>
  <w:endnote w:type="continuationSeparator" w:id="0">
    <w:p w14:paraId="0D8387B6" w14:textId="77777777" w:rsidR="00B81FD0" w:rsidRDefault="00B8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ddingText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E60" w14:textId="32CB2FC5" w:rsidR="001C4BEE" w:rsidRPr="00ED35EE" w:rsidRDefault="00B313EE">
    <w:pPr>
      <w:pStyle w:val="Footer"/>
      <w:jc w:val="center"/>
      <w:rPr>
        <w:rFonts w:ascii="Arial" w:hAnsi="Arial" w:cs="Arial"/>
        <w:sz w:val="16"/>
        <w:szCs w:val="16"/>
      </w:rPr>
    </w:pPr>
    <w:r>
      <w:rPr>
        <w:rFonts w:ascii="Arial" w:hAnsi="Arial" w:cs="Arial"/>
        <w:sz w:val="16"/>
        <w:szCs w:val="16"/>
      </w:rPr>
      <w:t>4400</w:t>
    </w:r>
    <w:r w:rsidR="001C4BEE" w:rsidRPr="00ED35EE">
      <w:rPr>
        <w:rFonts w:ascii="Arial" w:hAnsi="Arial" w:cs="Arial"/>
        <w:sz w:val="16"/>
        <w:szCs w:val="16"/>
      </w:rPr>
      <w:t xml:space="preserve"> Reedy Creek Road</w:t>
    </w:r>
  </w:p>
  <w:p w14:paraId="617A11F8" w14:textId="31923D54" w:rsidR="001C4BEE" w:rsidRPr="00ED35EE" w:rsidRDefault="001C4BEE">
    <w:pPr>
      <w:pStyle w:val="Footer"/>
      <w:jc w:val="center"/>
      <w:rPr>
        <w:rFonts w:ascii="Arial" w:hAnsi="Arial" w:cs="Arial"/>
        <w:sz w:val="16"/>
        <w:szCs w:val="16"/>
      </w:rPr>
    </w:pPr>
    <w:r w:rsidRPr="00ED35EE">
      <w:rPr>
        <w:rFonts w:ascii="Arial" w:hAnsi="Arial" w:cs="Arial"/>
        <w:sz w:val="16"/>
        <w:szCs w:val="16"/>
      </w:rPr>
      <w:t xml:space="preserve">1070 Mail Service Center, Raleigh, North Carolina 27699-1070  </w:t>
    </w:r>
    <w:r w:rsidRPr="00ED35EE">
      <w:rPr>
        <w:rFonts w:ascii="Arial" w:hAnsi="Arial" w:cs="Arial"/>
        <w:sz w:val="16"/>
        <w:szCs w:val="16"/>
      </w:rPr>
      <w:sym w:font="Wingdings" w:char="F06C"/>
    </w:r>
    <w:r w:rsidRPr="00ED35EE">
      <w:rPr>
        <w:rFonts w:ascii="Arial" w:hAnsi="Arial" w:cs="Arial"/>
        <w:sz w:val="16"/>
        <w:szCs w:val="16"/>
      </w:rPr>
      <w:t xml:space="preserve">  (</w:t>
    </w:r>
    <w:r w:rsidR="00B313EE">
      <w:rPr>
        <w:rFonts w:ascii="Arial" w:hAnsi="Arial" w:cs="Arial"/>
        <w:sz w:val="16"/>
        <w:szCs w:val="16"/>
      </w:rPr>
      <w:t>984</w:t>
    </w:r>
    <w:r w:rsidRPr="00ED35EE">
      <w:rPr>
        <w:rFonts w:ascii="Arial" w:hAnsi="Arial" w:cs="Arial"/>
        <w:sz w:val="16"/>
        <w:szCs w:val="16"/>
      </w:rPr>
      <w:t xml:space="preserve">) </w:t>
    </w:r>
    <w:r w:rsidR="00B313EE">
      <w:rPr>
        <w:rFonts w:ascii="Arial" w:hAnsi="Arial" w:cs="Arial"/>
        <w:sz w:val="16"/>
        <w:szCs w:val="16"/>
      </w:rPr>
      <w:t>236-4820</w:t>
    </w:r>
    <w:r w:rsidRPr="00ED35EE">
      <w:rPr>
        <w:rFonts w:ascii="Arial" w:hAnsi="Arial" w:cs="Arial"/>
        <w:sz w:val="16"/>
        <w:szCs w:val="16"/>
      </w:rPr>
      <w:t xml:space="preserve"> </w:t>
    </w:r>
  </w:p>
  <w:p w14:paraId="231040AB" w14:textId="77777777" w:rsidR="001C4BEE" w:rsidRPr="00ED35EE" w:rsidRDefault="001C4BEE">
    <w:pPr>
      <w:pStyle w:val="Footer"/>
      <w:jc w:val="center"/>
      <w:rPr>
        <w:rFonts w:ascii="Arial" w:hAnsi="Arial" w:cs="Arial"/>
        <w:sz w:val="16"/>
        <w:szCs w:val="16"/>
      </w:rPr>
    </w:pPr>
    <w:r w:rsidRPr="00ED35EE">
      <w:rPr>
        <w:rFonts w:ascii="Arial" w:hAnsi="Arial" w:cs="Arial"/>
        <w:sz w:val="16"/>
        <w:szCs w:val="16"/>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080" w14:textId="77777777" w:rsidR="00B81FD0" w:rsidRDefault="00B81FD0">
      <w:r>
        <w:separator/>
      </w:r>
    </w:p>
  </w:footnote>
  <w:footnote w:type="continuationSeparator" w:id="0">
    <w:p w14:paraId="4679EA22" w14:textId="77777777" w:rsidR="00B81FD0" w:rsidRDefault="00B8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298" w14:textId="77777777" w:rsidR="00EC476F" w:rsidRDefault="00EC476F">
    <w:pPr>
      <w:pStyle w:val="Header"/>
    </w:pPr>
    <w:r>
      <w:t>Application for Home Food Processor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9F33" w14:textId="77777777" w:rsidR="00ED35EE" w:rsidRDefault="00ED35EE"/>
  <w:p w14:paraId="636A1E73" w14:textId="77777777" w:rsidR="00ED35EE" w:rsidRDefault="00ED35EE"/>
  <w:p w14:paraId="791F0115" w14:textId="77777777" w:rsidR="00ED35EE" w:rsidRDefault="00ED35EE"/>
  <w:p w14:paraId="357984A1" w14:textId="77777777" w:rsidR="00ED35EE" w:rsidRDefault="00ED35EE"/>
  <w:p w14:paraId="11E1F406" w14:textId="77777777" w:rsidR="00ED35EE" w:rsidRDefault="00ED35EE"/>
  <w:p w14:paraId="245B545C" w14:textId="77777777" w:rsidR="00ED35EE" w:rsidRDefault="00ED35EE"/>
  <w:p w14:paraId="5EC02084" w14:textId="77777777" w:rsidR="00ED35EE" w:rsidRDefault="00CB75C9">
    <w:r>
      <w:rPr>
        <w:noProof/>
      </w:rPr>
      <w:object w:dxaOrig="1440" w:dyaOrig="1440" w14:anchorId="694FB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69pt;width:1in;height:1in;z-index:-251658752;mso-wrap-edited:f" wrapcoords="-122 0 -122 21478 21600 21478 21600 0 -122 0" o:allowincell="f">
          <v:imagedata r:id="rId1" o:title=""/>
          <w10:wrap type="square"/>
        </v:shape>
        <o:OLEObject Type="Embed" ProgID="PBrush" ShapeID="_x0000_s1026" DrawAspect="Content" ObjectID="_1771402601" r:id="rId2"/>
      </w:object>
    </w:r>
  </w:p>
  <w:tbl>
    <w:tblPr>
      <w:tblW w:w="10458" w:type="dxa"/>
      <w:tblLayout w:type="fixed"/>
      <w:tblLook w:val="0000" w:firstRow="0" w:lastRow="0" w:firstColumn="0" w:lastColumn="0" w:noHBand="0" w:noVBand="0"/>
    </w:tblPr>
    <w:tblGrid>
      <w:gridCol w:w="2178"/>
      <w:gridCol w:w="6210"/>
      <w:gridCol w:w="2070"/>
    </w:tblGrid>
    <w:tr w:rsidR="001C4BEE" w14:paraId="641A4458" w14:textId="77777777">
      <w:tc>
        <w:tcPr>
          <w:tcW w:w="2178" w:type="dxa"/>
        </w:tcPr>
        <w:p w14:paraId="48F2B3C5" w14:textId="77777777" w:rsidR="00E5682B" w:rsidRDefault="00E5682B" w:rsidP="00C75243">
          <w:pPr>
            <w:pStyle w:val="Header"/>
            <w:rPr>
              <w:rFonts w:ascii="Arial" w:hAnsi="Arial"/>
              <w:b/>
              <w:sz w:val="16"/>
            </w:rPr>
          </w:pPr>
        </w:p>
        <w:p w14:paraId="6CEB9D51" w14:textId="2B7BD6F8" w:rsidR="00C75243" w:rsidRPr="002E129D" w:rsidRDefault="00C75243" w:rsidP="00C75243">
          <w:pPr>
            <w:pStyle w:val="Header"/>
            <w:rPr>
              <w:rFonts w:ascii="Arial" w:hAnsi="Arial" w:cs="Arial"/>
              <w:b/>
              <w:sz w:val="18"/>
            </w:rPr>
          </w:pPr>
          <w:r>
            <w:rPr>
              <w:rFonts w:ascii="Arial" w:hAnsi="Arial" w:cs="Arial"/>
              <w:b/>
              <w:sz w:val="18"/>
            </w:rPr>
            <w:t xml:space="preserve">Steve </w:t>
          </w:r>
          <w:r w:rsidR="00E5682B">
            <w:rPr>
              <w:rFonts w:ascii="Arial" w:hAnsi="Arial" w:cs="Arial"/>
              <w:b/>
              <w:sz w:val="18"/>
            </w:rPr>
            <w:t xml:space="preserve">W. </w:t>
          </w:r>
          <w:r>
            <w:rPr>
              <w:rFonts w:ascii="Arial" w:hAnsi="Arial" w:cs="Arial"/>
              <w:b/>
              <w:sz w:val="18"/>
            </w:rPr>
            <w:t>Troxler</w:t>
          </w:r>
        </w:p>
        <w:p w14:paraId="25FF25A9" w14:textId="47F11731" w:rsidR="001C4BEE" w:rsidRPr="00ED35EE" w:rsidRDefault="001C4BEE" w:rsidP="00ED35EE">
          <w:pPr>
            <w:pStyle w:val="Header"/>
            <w:rPr>
              <w:rFonts w:ascii="Arial" w:hAnsi="Arial" w:cs="Arial"/>
              <w:sz w:val="16"/>
            </w:rPr>
          </w:pPr>
          <w:r w:rsidRPr="00ED35EE">
            <w:rPr>
              <w:rFonts w:ascii="Arial" w:hAnsi="Arial" w:cs="Arial"/>
              <w:sz w:val="16"/>
            </w:rPr>
            <w:t>Commissioner</w:t>
          </w:r>
        </w:p>
        <w:p w14:paraId="48549A56" w14:textId="77777777" w:rsidR="001C4BEE" w:rsidRDefault="001C4BEE" w:rsidP="000A146D">
          <w:pPr>
            <w:pStyle w:val="Header"/>
            <w:rPr>
              <w:i/>
              <w:sz w:val="16"/>
            </w:rPr>
          </w:pPr>
        </w:p>
      </w:tc>
      <w:tc>
        <w:tcPr>
          <w:tcW w:w="6210" w:type="dxa"/>
        </w:tcPr>
        <w:p w14:paraId="70B1BC31" w14:textId="77777777" w:rsidR="001C4BEE" w:rsidRPr="00ED35EE" w:rsidRDefault="001C4BEE" w:rsidP="00ED35EE">
          <w:pPr>
            <w:pStyle w:val="Header"/>
            <w:jc w:val="center"/>
            <w:rPr>
              <w:sz w:val="32"/>
              <w:szCs w:val="32"/>
            </w:rPr>
          </w:pPr>
          <w:r w:rsidRPr="00ED35EE">
            <w:rPr>
              <w:sz w:val="32"/>
              <w:szCs w:val="32"/>
            </w:rPr>
            <w:t>North Carolina</w:t>
          </w:r>
          <w:r w:rsidR="00ED35EE">
            <w:rPr>
              <w:sz w:val="32"/>
              <w:szCs w:val="32"/>
            </w:rPr>
            <w:t xml:space="preserve"> </w:t>
          </w:r>
          <w:r w:rsidRPr="00ED35EE">
            <w:rPr>
              <w:sz w:val="32"/>
              <w:szCs w:val="32"/>
            </w:rPr>
            <w:t>Department of Agriculture</w:t>
          </w:r>
        </w:p>
        <w:p w14:paraId="6D8D93AB" w14:textId="77777777" w:rsidR="001C4BEE" w:rsidRPr="00ED35EE" w:rsidRDefault="001C4BEE">
          <w:pPr>
            <w:pStyle w:val="Header"/>
            <w:jc w:val="center"/>
            <w:rPr>
              <w:sz w:val="32"/>
              <w:szCs w:val="32"/>
            </w:rPr>
          </w:pPr>
          <w:r w:rsidRPr="00ED35EE">
            <w:rPr>
              <w:sz w:val="32"/>
              <w:szCs w:val="32"/>
            </w:rPr>
            <w:t>and Consumer Services</w:t>
          </w:r>
        </w:p>
        <w:p w14:paraId="6B66E84D" w14:textId="77777777" w:rsidR="001C4BEE" w:rsidRDefault="001C4BEE">
          <w:pPr>
            <w:pStyle w:val="Header"/>
            <w:jc w:val="center"/>
            <w:rPr>
              <w:i/>
              <w:iCs/>
              <w:sz w:val="28"/>
              <w:szCs w:val="28"/>
            </w:rPr>
          </w:pPr>
          <w:r w:rsidRPr="00ED35EE">
            <w:rPr>
              <w:i/>
              <w:iCs/>
              <w:sz w:val="28"/>
              <w:szCs w:val="28"/>
            </w:rPr>
            <w:t>Food and Drug Protection Division</w:t>
          </w:r>
        </w:p>
        <w:p w14:paraId="65EAC270" w14:textId="77777777" w:rsidR="000A146D" w:rsidRPr="00ED35EE" w:rsidRDefault="000A146D">
          <w:pPr>
            <w:pStyle w:val="Header"/>
            <w:jc w:val="center"/>
            <w:rPr>
              <w:rFonts w:ascii="WeddingText BT" w:hAnsi="WeddingText BT"/>
              <w:i/>
              <w:iCs/>
              <w:sz w:val="28"/>
              <w:szCs w:val="28"/>
            </w:rPr>
          </w:pPr>
        </w:p>
      </w:tc>
      <w:tc>
        <w:tcPr>
          <w:tcW w:w="2070" w:type="dxa"/>
        </w:tcPr>
        <w:p w14:paraId="228C7405" w14:textId="77777777" w:rsidR="00E5682B" w:rsidRDefault="00E5682B" w:rsidP="00E5682B">
          <w:pPr>
            <w:pStyle w:val="Header"/>
            <w:jc w:val="right"/>
            <w:rPr>
              <w:rFonts w:ascii="Arial" w:hAnsi="Arial" w:cs="Arial"/>
              <w:b/>
              <w:sz w:val="18"/>
            </w:rPr>
          </w:pPr>
          <w:r w:rsidRPr="00E5682B">
            <w:rPr>
              <w:rFonts w:ascii="Arial" w:hAnsi="Arial" w:cs="Arial"/>
              <w:b/>
              <w:sz w:val="18"/>
            </w:rPr>
            <w:t>Christina L. Waggett</w:t>
          </w:r>
        </w:p>
        <w:p w14:paraId="7331CE09" w14:textId="652DA128" w:rsidR="0022013C" w:rsidRDefault="0022013C" w:rsidP="00E5682B">
          <w:pPr>
            <w:pStyle w:val="Header"/>
            <w:jc w:val="right"/>
            <w:rPr>
              <w:rFonts w:ascii="Arial" w:hAnsi="Arial" w:cs="Arial"/>
              <w:sz w:val="16"/>
              <w:szCs w:val="16"/>
            </w:rPr>
          </w:pPr>
          <w:r>
            <w:rPr>
              <w:rFonts w:ascii="Arial" w:hAnsi="Arial" w:cs="Arial"/>
              <w:sz w:val="16"/>
              <w:szCs w:val="16"/>
            </w:rPr>
            <w:t>Assistant Commissioner</w:t>
          </w:r>
        </w:p>
        <w:p w14:paraId="58BA1DCA" w14:textId="77777777" w:rsidR="0022013C" w:rsidRPr="00993A18" w:rsidRDefault="0022013C" w:rsidP="00E5682B">
          <w:pPr>
            <w:pStyle w:val="Header"/>
            <w:jc w:val="right"/>
            <w:rPr>
              <w:rFonts w:ascii="Arial" w:hAnsi="Arial" w:cs="Arial"/>
              <w:sz w:val="16"/>
              <w:szCs w:val="16"/>
            </w:rPr>
          </w:pPr>
          <w:r>
            <w:rPr>
              <w:rFonts w:ascii="Arial" w:hAnsi="Arial" w:cs="Arial"/>
              <w:sz w:val="16"/>
              <w:szCs w:val="16"/>
            </w:rPr>
            <w:t>for Consumer Protection</w:t>
          </w:r>
        </w:p>
        <w:p w14:paraId="7715A539" w14:textId="77777777" w:rsidR="0022013C" w:rsidRDefault="0022013C" w:rsidP="0022013C">
          <w:pPr>
            <w:pStyle w:val="Header"/>
            <w:jc w:val="center"/>
            <w:rPr>
              <w:rFonts w:ascii="Arial" w:hAnsi="Arial" w:cs="Arial"/>
              <w:b/>
              <w:sz w:val="18"/>
            </w:rPr>
          </w:pPr>
        </w:p>
        <w:p w14:paraId="1470698E" w14:textId="77777777" w:rsidR="0022013C" w:rsidRPr="00ED35EE" w:rsidRDefault="0022013C" w:rsidP="00E5682B">
          <w:pPr>
            <w:pStyle w:val="Header"/>
            <w:jc w:val="right"/>
            <w:rPr>
              <w:rFonts w:ascii="Arial" w:hAnsi="Arial" w:cs="Arial"/>
              <w:b/>
              <w:sz w:val="18"/>
            </w:rPr>
          </w:pPr>
          <w:r w:rsidRPr="00387533">
            <w:rPr>
              <w:rFonts w:ascii="Arial" w:hAnsi="Arial" w:cs="Arial"/>
              <w:b/>
              <w:sz w:val="18"/>
            </w:rPr>
            <w:t>A</w:t>
          </w:r>
          <w:r>
            <w:rPr>
              <w:rFonts w:ascii="Arial" w:hAnsi="Arial" w:cs="Arial"/>
              <w:b/>
              <w:sz w:val="18"/>
            </w:rPr>
            <w:t>nita MacMullan</w:t>
          </w:r>
        </w:p>
        <w:p w14:paraId="378E2B27" w14:textId="77777777" w:rsidR="001C4BEE" w:rsidRDefault="0022013C" w:rsidP="00E5682B">
          <w:pPr>
            <w:pStyle w:val="Header"/>
            <w:jc w:val="right"/>
            <w:rPr>
              <w:b/>
              <w:sz w:val="18"/>
            </w:rPr>
          </w:pPr>
          <w:r w:rsidRPr="00ED35EE">
            <w:rPr>
              <w:rFonts w:ascii="Arial" w:hAnsi="Arial" w:cs="Arial"/>
              <w:sz w:val="16"/>
            </w:rPr>
            <w:t>Director</w:t>
          </w:r>
        </w:p>
      </w:tc>
    </w:tr>
  </w:tbl>
  <w:p w14:paraId="5EBCC141" w14:textId="77777777" w:rsidR="001C4BEE" w:rsidRDefault="001C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E97"/>
    <w:multiLevelType w:val="hybridMultilevel"/>
    <w:tmpl w:val="DA4AE92A"/>
    <w:lvl w:ilvl="0" w:tplc="DFA0B672">
      <w:start w:val="1"/>
      <w:numFmt w:val="decimal"/>
      <w:lvlText w:val="%1."/>
      <w:lvlJc w:val="left"/>
      <w:pPr>
        <w:tabs>
          <w:tab w:val="num" w:pos="1965"/>
        </w:tabs>
        <w:ind w:left="1965" w:hanging="360"/>
      </w:pPr>
      <w:rPr>
        <w:rFonts w:hint="default"/>
      </w:r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1" w15:restartNumberingAfterBreak="0">
    <w:nsid w:val="124B7873"/>
    <w:multiLevelType w:val="hybridMultilevel"/>
    <w:tmpl w:val="FEEE7F84"/>
    <w:lvl w:ilvl="0" w:tplc="CEBC8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22E5"/>
    <w:multiLevelType w:val="hybridMultilevel"/>
    <w:tmpl w:val="5A81B1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6C5045"/>
    <w:multiLevelType w:val="hybridMultilevel"/>
    <w:tmpl w:val="3D660134"/>
    <w:lvl w:ilvl="0" w:tplc="6D98BC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7D4A32"/>
    <w:multiLevelType w:val="hybridMultilevel"/>
    <w:tmpl w:val="82B601F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1D37AA"/>
    <w:multiLevelType w:val="hybridMultilevel"/>
    <w:tmpl w:val="17B499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F994CDE"/>
    <w:multiLevelType w:val="hybridMultilevel"/>
    <w:tmpl w:val="34DADD8C"/>
    <w:lvl w:ilvl="0" w:tplc="BE903B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403525081">
    <w:abstractNumId w:val="0"/>
  </w:num>
  <w:num w:numId="2" w16cid:durableId="1687292936">
    <w:abstractNumId w:val="4"/>
  </w:num>
  <w:num w:numId="3" w16cid:durableId="1551335308">
    <w:abstractNumId w:val="2"/>
  </w:num>
  <w:num w:numId="4" w16cid:durableId="1101342724">
    <w:abstractNumId w:val="3"/>
  </w:num>
  <w:num w:numId="5" w16cid:durableId="1475488788">
    <w:abstractNumId w:val="5"/>
  </w:num>
  <w:num w:numId="6" w16cid:durableId="508178653">
    <w:abstractNumId w:val="6"/>
  </w:num>
  <w:num w:numId="7" w16cid:durableId="1607620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2D"/>
    <w:rsid w:val="00057FC1"/>
    <w:rsid w:val="000616A0"/>
    <w:rsid w:val="000A146D"/>
    <w:rsid w:val="000B4300"/>
    <w:rsid w:val="000C2C47"/>
    <w:rsid w:val="000C4EDE"/>
    <w:rsid w:val="000C6967"/>
    <w:rsid w:val="000D02E9"/>
    <w:rsid w:val="000D1FAC"/>
    <w:rsid w:val="000F2EC6"/>
    <w:rsid w:val="00107FE9"/>
    <w:rsid w:val="00115D7C"/>
    <w:rsid w:val="0013168C"/>
    <w:rsid w:val="00137B08"/>
    <w:rsid w:val="00143BED"/>
    <w:rsid w:val="001565CD"/>
    <w:rsid w:val="0016154C"/>
    <w:rsid w:val="00165F7D"/>
    <w:rsid w:val="0017263C"/>
    <w:rsid w:val="0017337D"/>
    <w:rsid w:val="00177A2D"/>
    <w:rsid w:val="00180682"/>
    <w:rsid w:val="00182317"/>
    <w:rsid w:val="00182BD6"/>
    <w:rsid w:val="001C4BEE"/>
    <w:rsid w:val="001D3476"/>
    <w:rsid w:val="001E1D1F"/>
    <w:rsid w:val="001F323C"/>
    <w:rsid w:val="00200D35"/>
    <w:rsid w:val="0022013C"/>
    <w:rsid w:val="002261AE"/>
    <w:rsid w:val="00230DC9"/>
    <w:rsid w:val="00251EDF"/>
    <w:rsid w:val="00255D12"/>
    <w:rsid w:val="00274CD2"/>
    <w:rsid w:val="0029095B"/>
    <w:rsid w:val="00290A28"/>
    <w:rsid w:val="00291417"/>
    <w:rsid w:val="002C10AC"/>
    <w:rsid w:val="002C1257"/>
    <w:rsid w:val="002E0D4B"/>
    <w:rsid w:val="00302FE7"/>
    <w:rsid w:val="0031236E"/>
    <w:rsid w:val="0032767B"/>
    <w:rsid w:val="00341432"/>
    <w:rsid w:val="0034620B"/>
    <w:rsid w:val="00346D5C"/>
    <w:rsid w:val="00356F1F"/>
    <w:rsid w:val="003608E3"/>
    <w:rsid w:val="00391DD5"/>
    <w:rsid w:val="003A5B9B"/>
    <w:rsid w:val="003B19AC"/>
    <w:rsid w:val="003C468D"/>
    <w:rsid w:val="003E66A6"/>
    <w:rsid w:val="003F4A4F"/>
    <w:rsid w:val="004045E6"/>
    <w:rsid w:val="0047405F"/>
    <w:rsid w:val="004766E4"/>
    <w:rsid w:val="004A4DE0"/>
    <w:rsid w:val="004B0B7A"/>
    <w:rsid w:val="004E58C8"/>
    <w:rsid w:val="0052625D"/>
    <w:rsid w:val="00536F3C"/>
    <w:rsid w:val="00537CD5"/>
    <w:rsid w:val="00541D86"/>
    <w:rsid w:val="00562226"/>
    <w:rsid w:val="00580776"/>
    <w:rsid w:val="005B7555"/>
    <w:rsid w:val="005F05AB"/>
    <w:rsid w:val="006161BC"/>
    <w:rsid w:val="006250DD"/>
    <w:rsid w:val="00657C59"/>
    <w:rsid w:val="0068050C"/>
    <w:rsid w:val="006C36ED"/>
    <w:rsid w:val="006C554F"/>
    <w:rsid w:val="006D4F1A"/>
    <w:rsid w:val="006E2EDE"/>
    <w:rsid w:val="00727A4B"/>
    <w:rsid w:val="00731BE0"/>
    <w:rsid w:val="00735EA7"/>
    <w:rsid w:val="00737122"/>
    <w:rsid w:val="0075197A"/>
    <w:rsid w:val="00770E72"/>
    <w:rsid w:val="007735ED"/>
    <w:rsid w:val="00787A0B"/>
    <w:rsid w:val="007E005F"/>
    <w:rsid w:val="007F641D"/>
    <w:rsid w:val="00801D70"/>
    <w:rsid w:val="00812F67"/>
    <w:rsid w:val="00821489"/>
    <w:rsid w:val="00823CEA"/>
    <w:rsid w:val="00831D02"/>
    <w:rsid w:val="0086715C"/>
    <w:rsid w:val="00897439"/>
    <w:rsid w:val="008A10F9"/>
    <w:rsid w:val="008A418B"/>
    <w:rsid w:val="008C6958"/>
    <w:rsid w:val="008F2220"/>
    <w:rsid w:val="008F4C4B"/>
    <w:rsid w:val="00926D6F"/>
    <w:rsid w:val="00927B2D"/>
    <w:rsid w:val="0094026D"/>
    <w:rsid w:val="00962EEB"/>
    <w:rsid w:val="00976615"/>
    <w:rsid w:val="009A3796"/>
    <w:rsid w:val="009A62F1"/>
    <w:rsid w:val="009B1A1D"/>
    <w:rsid w:val="009B29C9"/>
    <w:rsid w:val="009C25A4"/>
    <w:rsid w:val="009C288C"/>
    <w:rsid w:val="009E10BD"/>
    <w:rsid w:val="009E63E0"/>
    <w:rsid w:val="009F3565"/>
    <w:rsid w:val="00A02F14"/>
    <w:rsid w:val="00A110DC"/>
    <w:rsid w:val="00A1481F"/>
    <w:rsid w:val="00A43E79"/>
    <w:rsid w:val="00A51354"/>
    <w:rsid w:val="00A73ADC"/>
    <w:rsid w:val="00A771A5"/>
    <w:rsid w:val="00A80844"/>
    <w:rsid w:val="00A97FAA"/>
    <w:rsid w:val="00AB08B9"/>
    <w:rsid w:val="00AB2793"/>
    <w:rsid w:val="00AC010A"/>
    <w:rsid w:val="00AD12DB"/>
    <w:rsid w:val="00AD64D5"/>
    <w:rsid w:val="00AE3B4C"/>
    <w:rsid w:val="00AE42BA"/>
    <w:rsid w:val="00AF45F4"/>
    <w:rsid w:val="00AF6D40"/>
    <w:rsid w:val="00B034DE"/>
    <w:rsid w:val="00B07120"/>
    <w:rsid w:val="00B10456"/>
    <w:rsid w:val="00B253FA"/>
    <w:rsid w:val="00B313EE"/>
    <w:rsid w:val="00B46DEC"/>
    <w:rsid w:val="00B51655"/>
    <w:rsid w:val="00B51D27"/>
    <w:rsid w:val="00B54F85"/>
    <w:rsid w:val="00B75D5D"/>
    <w:rsid w:val="00B81FD0"/>
    <w:rsid w:val="00BB639B"/>
    <w:rsid w:val="00BC112E"/>
    <w:rsid w:val="00BC25DF"/>
    <w:rsid w:val="00BE303C"/>
    <w:rsid w:val="00BE52FC"/>
    <w:rsid w:val="00BF0668"/>
    <w:rsid w:val="00C31A73"/>
    <w:rsid w:val="00C31F7C"/>
    <w:rsid w:val="00C3720C"/>
    <w:rsid w:val="00C57530"/>
    <w:rsid w:val="00C625FC"/>
    <w:rsid w:val="00C72426"/>
    <w:rsid w:val="00C75243"/>
    <w:rsid w:val="00C76388"/>
    <w:rsid w:val="00C93EED"/>
    <w:rsid w:val="00C9500C"/>
    <w:rsid w:val="00CA3B8F"/>
    <w:rsid w:val="00CB248C"/>
    <w:rsid w:val="00CB4217"/>
    <w:rsid w:val="00CB50D6"/>
    <w:rsid w:val="00CB75C9"/>
    <w:rsid w:val="00CD168D"/>
    <w:rsid w:val="00D03BB8"/>
    <w:rsid w:val="00D526C6"/>
    <w:rsid w:val="00D6699F"/>
    <w:rsid w:val="00D80223"/>
    <w:rsid w:val="00D815DD"/>
    <w:rsid w:val="00D950D0"/>
    <w:rsid w:val="00D95861"/>
    <w:rsid w:val="00DB0E9E"/>
    <w:rsid w:val="00DF3907"/>
    <w:rsid w:val="00E05A9C"/>
    <w:rsid w:val="00E13B0D"/>
    <w:rsid w:val="00E156F7"/>
    <w:rsid w:val="00E4322F"/>
    <w:rsid w:val="00E46886"/>
    <w:rsid w:val="00E53668"/>
    <w:rsid w:val="00E55D3B"/>
    <w:rsid w:val="00E5682B"/>
    <w:rsid w:val="00E65133"/>
    <w:rsid w:val="00E72F01"/>
    <w:rsid w:val="00E75E93"/>
    <w:rsid w:val="00E82F8C"/>
    <w:rsid w:val="00EA0017"/>
    <w:rsid w:val="00EA2B24"/>
    <w:rsid w:val="00EC476F"/>
    <w:rsid w:val="00ED35EE"/>
    <w:rsid w:val="00EF57E0"/>
    <w:rsid w:val="00EF7B12"/>
    <w:rsid w:val="00EF7D33"/>
    <w:rsid w:val="00EF7DCF"/>
    <w:rsid w:val="00F04A40"/>
    <w:rsid w:val="00F3024B"/>
    <w:rsid w:val="00F37FA1"/>
    <w:rsid w:val="00F40E57"/>
    <w:rsid w:val="00F55822"/>
    <w:rsid w:val="00F62BD4"/>
    <w:rsid w:val="00F90596"/>
    <w:rsid w:val="00F92C9B"/>
    <w:rsid w:val="00FA0F55"/>
    <w:rsid w:val="00FA7B69"/>
    <w:rsid w:val="00FB3AF9"/>
    <w:rsid w:val="00FD1E4A"/>
    <w:rsid w:val="00FD6D5D"/>
    <w:rsid w:val="00F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2106304"/>
  <w15:chartTrackingRefBased/>
  <w15:docId w15:val="{E7378DF8-E91B-4B2A-A36C-E97D92D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731BE0"/>
    <w:pPr>
      <w:autoSpaceDE w:val="0"/>
      <w:autoSpaceDN w:val="0"/>
      <w:adjustRightInd w:val="0"/>
    </w:pPr>
    <w:rPr>
      <w:color w:val="000000"/>
      <w:sz w:val="24"/>
      <w:szCs w:val="24"/>
    </w:rPr>
  </w:style>
  <w:style w:type="character" w:styleId="Hyperlink">
    <w:name w:val="Hyperlink"/>
    <w:rsid w:val="008C6958"/>
    <w:rPr>
      <w:color w:val="0000FF"/>
      <w:u w:val="single"/>
    </w:rPr>
  </w:style>
  <w:style w:type="character" w:styleId="FollowedHyperlink">
    <w:name w:val="FollowedHyperlink"/>
    <w:rsid w:val="008C6958"/>
    <w:rPr>
      <w:color w:val="800080"/>
      <w:u w:val="single"/>
    </w:rPr>
  </w:style>
  <w:style w:type="paragraph" w:styleId="DocumentMap">
    <w:name w:val="Document Map"/>
    <w:basedOn w:val="Normal"/>
    <w:semiHidden/>
    <w:rsid w:val="0047405F"/>
    <w:pPr>
      <w:shd w:val="clear" w:color="auto" w:fill="000080"/>
    </w:pPr>
    <w:rPr>
      <w:rFonts w:ascii="Tahoma" w:hAnsi="Tahoma" w:cs="Tahoma"/>
    </w:rPr>
  </w:style>
  <w:style w:type="paragraph" w:styleId="BalloonText">
    <w:name w:val="Balloon Text"/>
    <w:basedOn w:val="Normal"/>
    <w:semiHidden/>
    <w:rsid w:val="0029095B"/>
    <w:rPr>
      <w:rFonts w:ascii="Tahoma" w:hAnsi="Tahoma" w:cs="Tahoma"/>
      <w:sz w:val="16"/>
      <w:szCs w:val="16"/>
    </w:rPr>
  </w:style>
  <w:style w:type="character" w:styleId="CommentReference">
    <w:name w:val="annotation reference"/>
    <w:semiHidden/>
    <w:rsid w:val="00E53668"/>
    <w:rPr>
      <w:sz w:val="16"/>
      <w:szCs w:val="16"/>
    </w:rPr>
  </w:style>
  <w:style w:type="paragraph" w:styleId="CommentText">
    <w:name w:val="annotation text"/>
    <w:basedOn w:val="Normal"/>
    <w:semiHidden/>
    <w:rsid w:val="00E53668"/>
  </w:style>
  <w:style w:type="paragraph" w:styleId="CommentSubject">
    <w:name w:val="annotation subject"/>
    <w:basedOn w:val="CommentText"/>
    <w:next w:val="CommentText"/>
    <w:semiHidden/>
    <w:rsid w:val="00E53668"/>
    <w:rPr>
      <w:b/>
      <w:bCs/>
    </w:rPr>
  </w:style>
  <w:style w:type="character" w:customStyle="1" w:styleId="HeaderChar">
    <w:name w:val="Header Char"/>
    <w:link w:val="Header"/>
    <w:rsid w:val="0022013C"/>
    <w:rPr>
      <w:lang w:eastAsia="zh-CN"/>
    </w:rPr>
  </w:style>
  <w:style w:type="paragraph" w:styleId="ListParagraph">
    <w:name w:val="List Paragraph"/>
    <w:basedOn w:val="Normal"/>
    <w:uiPriority w:val="34"/>
    <w:qFormat/>
    <w:rsid w:val="00255D12"/>
    <w:pPr>
      <w:ind w:left="720"/>
      <w:contextualSpacing/>
    </w:pPr>
  </w:style>
  <w:style w:type="paragraph" w:customStyle="1" w:styleId="pf0">
    <w:name w:val="pf0"/>
    <w:basedOn w:val="Normal"/>
    <w:rsid w:val="006C36ED"/>
    <w:pPr>
      <w:spacing w:before="100" w:beforeAutospacing="1" w:after="100" w:afterAutospacing="1"/>
    </w:pPr>
    <w:rPr>
      <w:sz w:val="24"/>
      <w:szCs w:val="24"/>
      <w:lang w:eastAsia="en-US"/>
    </w:rPr>
  </w:style>
  <w:style w:type="character" w:customStyle="1" w:styleId="cf01">
    <w:name w:val="cf01"/>
    <w:basedOn w:val="DefaultParagraphFont"/>
    <w:rsid w:val="006C36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3978">
      <w:bodyDiv w:val="1"/>
      <w:marLeft w:val="0"/>
      <w:marRight w:val="0"/>
      <w:marTop w:val="0"/>
      <w:marBottom w:val="0"/>
      <w:divBdr>
        <w:top w:val="none" w:sz="0" w:space="0" w:color="auto"/>
        <w:left w:val="none" w:sz="0" w:space="0" w:color="auto"/>
        <w:bottom w:val="none" w:sz="0" w:space="0" w:color="auto"/>
        <w:right w:val="none" w:sz="0" w:space="0" w:color="auto"/>
      </w:divBdr>
    </w:div>
    <w:div w:id="767190831">
      <w:bodyDiv w:val="1"/>
      <w:marLeft w:val="0"/>
      <w:marRight w:val="0"/>
      <w:marTop w:val="0"/>
      <w:marBottom w:val="0"/>
      <w:divBdr>
        <w:top w:val="none" w:sz="0" w:space="0" w:color="auto"/>
        <w:left w:val="none" w:sz="0" w:space="0" w:color="auto"/>
        <w:bottom w:val="none" w:sz="0" w:space="0" w:color="auto"/>
        <w:right w:val="none" w:sz="0" w:space="0" w:color="auto"/>
      </w:divBdr>
    </w:div>
    <w:div w:id="1852990826">
      <w:bodyDiv w:val="1"/>
      <w:marLeft w:val="0"/>
      <w:marRight w:val="0"/>
      <w:marTop w:val="0"/>
      <w:marBottom w:val="0"/>
      <w:divBdr>
        <w:top w:val="none" w:sz="0" w:space="0" w:color="auto"/>
        <w:left w:val="none" w:sz="0" w:space="0" w:color="auto"/>
        <w:bottom w:val="none" w:sz="0" w:space="0" w:color="auto"/>
        <w:right w:val="none" w:sz="0" w:space="0" w:color="auto"/>
      </w:divBdr>
    </w:div>
    <w:div w:id="21098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rocessing@ncag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oodDru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5F85-1F1D-4879-BD2D-23CDCDB8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FoodDrug.dot</Template>
  <TotalTime>1</TotalTime>
  <Pages>4</Pages>
  <Words>1225</Words>
  <Characters>7723</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Application for Home Processor Inspection</vt:lpstr>
    </vt:vector>
  </TitlesOfParts>
  <Company>NCDA &amp; CS</Company>
  <LinksUpToDate>false</LinksUpToDate>
  <CharactersWithSpaces>8931</CharactersWithSpaces>
  <SharedDoc>false</SharedDoc>
  <HLinks>
    <vt:vector size="6" baseType="variant">
      <vt:variant>
        <vt:i4>327734</vt:i4>
      </vt:variant>
      <vt:variant>
        <vt:i4>38</vt:i4>
      </vt:variant>
      <vt:variant>
        <vt:i4>0</vt:i4>
      </vt:variant>
      <vt:variant>
        <vt:i4>5</vt:i4>
      </vt:variant>
      <vt:variant>
        <vt:lpwstr>mailto:homeprocessing@ncagr.gov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Home Processor Inspection</dc:title>
  <dc:subject/>
  <dc:creator>ITSC</dc:creator>
  <cp:keywords/>
  <cp:lastModifiedBy>Redd, Shannon</cp:lastModifiedBy>
  <cp:revision>2</cp:revision>
  <cp:lastPrinted>2021-09-14T15:30:00Z</cp:lastPrinted>
  <dcterms:created xsi:type="dcterms:W3CDTF">2024-03-08T16:30:00Z</dcterms:created>
  <dcterms:modified xsi:type="dcterms:W3CDTF">2024-03-08T16:30:00Z</dcterms:modified>
</cp:coreProperties>
</file>